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A5636D" w:rsidRDefault="005E03E6" w:rsidP="00CC65D5">
      <w:pPr>
        <w:spacing w:after="0" w:line="240" w:lineRule="auto"/>
        <w:jc w:val="center"/>
        <w:rPr>
          <w:rFonts w:ascii="Times New Roman" w:eastAsia="Times New Roman" w:hAnsi="Times New Roman" w:cs="Times New Roman"/>
          <w:b/>
          <w:sz w:val="20"/>
          <w:szCs w:val="20"/>
          <w:u w:val="single"/>
        </w:rPr>
      </w:pPr>
      <w:r w:rsidRPr="00A5636D">
        <w:rPr>
          <w:rFonts w:ascii="Times New Roman" w:eastAsia="Times New Roman" w:hAnsi="Times New Roman" w:cs="Times New Roman"/>
          <w:b/>
          <w:sz w:val="20"/>
          <w:szCs w:val="20"/>
          <w:u w:val="single"/>
        </w:rPr>
        <w:t xml:space="preserve">ASCWU-BOD </w:t>
      </w:r>
      <w:r w:rsidR="00E87A1E" w:rsidRPr="00A5636D">
        <w:rPr>
          <w:rFonts w:ascii="Times New Roman" w:eastAsia="Times New Roman" w:hAnsi="Times New Roman" w:cs="Times New Roman"/>
          <w:b/>
          <w:sz w:val="20"/>
          <w:szCs w:val="20"/>
          <w:u w:val="single"/>
        </w:rPr>
        <w:t>Public Meeting</w:t>
      </w:r>
    </w:p>
    <w:p w:rsidR="00CC65D5" w:rsidRPr="00A5636D" w:rsidRDefault="001711D0" w:rsidP="00D97EEB">
      <w:pPr>
        <w:spacing w:after="0" w:line="240" w:lineRule="auto"/>
        <w:jc w:val="center"/>
        <w:rPr>
          <w:rFonts w:ascii="Times New Roman" w:eastAsia="Times New Roman" w:hAnsi="Times New Roman" w:cs="Times New Roman"/>
          <w:b/>
          <w:sz w:val="20"/>
          <w:szCs w:val="20"/>
          <w:u w:val="single"/>
        </w:rPr>
      </w:pPr>
      <w:r w:rsidRPr="00A5636D">
        <w:rPr>
          <w:rFonts w:ascii="Times New Roman" w:eastAsia="Times New Roman" w:hAnsi="Times New Roman" w:cs="Times New Roman"/>
          <w:b/>
          <w:sz w:val="20"/>
          <w:szCs w:val="20"/>
          <w:u w:val="single"/>
        </w:rPr>
        <w:t>April 14</w:t>
      </w:r>
      <w:r w:rsidR="00D37A68" w:rsidRPr="00A5636D">
        <w:rPr>
          <w:rFonts w:ascii="Times New Roman" w:eastAsia="Times New Roman" w:hAnsi="Times New Roman" w:cs="Times New Roman"/>
          <w:b/>
          <w:sz w:val="20"/>
          <w:szCs w:val="20"/>
          <w:u w:val="single"/>
        </w:rPr>
        <w:t>, 2014</w:t>
      </w:r>
    </w:p>
    <w:p w:rsidR="00B92234" w:rsidRPr="00A5636D" w:rsidRDefault="001711D0" w:rsidP="00CC65D5">
      <w:pPr>
        <w:spacing w:after="0" w:line="240" w:lineRule="auto"/>
        <w:jc w:val="center"/>
        <w:rPr>
          <w:rFonts w:ascii="Times New Roman" w:eastAsia="Times New Roman" w:hAnsi="Times New Roman" w:cs="Times New Roman"/>
          <w:b/>
          <w:sz w:val="20"/>
          <w:szCs w:val="20"/>
          <w:u w:val="single"/>
        </w:rPr>
      </w:pPr>
      <w:r w:rsidRPr="00A5636D">
        <w:rPr>
          <w:rFonts w:ascii="Times New Roman" w:eastAsia="Times New Roman" w:hAnsi="Times New Roman" w:cs="Times New Roman"/>
          <w:b/>
          <w:sz w:val="20"/>
          <w:szCs w:val="20"/>
          <w:u w:val="single"/>
        </w:rPr>
        <w:t>5</w:t>
      </w:r>
      <w:r w:rsidR="00D37A68" w:rsidRPr="00A5636D">
        <w:rPr>
          <w:rFonts w:ascii="Times New Roman" w:eastAsia="Times New Roman" w:hAnsi="Times New Roman" w:cs="Times New Roman"/>
          <w:b/>
          <w:sz w:val="20"/>
          <w:szCs w:val="20"/>
          <w:u w:val="single"/>
        </w:rPr>
        <w:t>:00</w:t>
      </w:r>
      <w:r w:rsidR="00736A07" w:rsidRPr="00A5636D">
        <w:rPr>
          <w:rFonts w:ascii="Times New Roman" w:eastAsia="Times New Roman" w:hAnsi="Times New Roman" w:cs="Times New Roman"/>
          <w:b/>
          <w:sz w:val="20"/>
          <w:szCs w:val="20"/>
          <w:u w:val="single"/>
        </w:rPr>
        <w:t xml:space="preserve"> PM </w:t>
      </w:r>
      <w:r w:rsidRPr="00A5636D">
        <w:rPr>
          <w:rFonts w:ascii="Times New Roman" w:eastAsia="Times New Roman" w:hAnsi="Times New Roman" w:cs="Times New Roman"/>
          <w:b/>
          <w:sz w:val="20"/>
          <w:szCs w:val="20"/>
          <w:u w:val="single"/>
        </w:rPr>
        <w:t>BOD Conference Room</w:t>
      </w:r>
    </w:p>
    <w:p w:rsidR="00CC65D5" w:rsidRPr="00A5636D" w:rsidRDefault="00CC65D5" w:rsidP="00CC65D5">
      <w:pPr>
        <w:spacing w:after="0" w:line="240" w:lineRule="auto"/>
        <w:jc w:val="center"/>
        <w:rPr>
          <w:rFonts w:ascii="Times New Roman" w:eastAsia="Times New Roman" w:hAnsi="Times New Roman" w:cs="Times New Roman"/>
          <w:b/>
          <w:sz w:val="20"/>
          <w:szCs w:val="20"/>
          <w:u w:val="single"/>
        </w:rPr>
      </w:pPr>
    </w:p>
    <w:p w:rsidR="00CC65D5" w:rsidRPr="00A5636D" w:rsidRDefault="007D3107" w:rsidP="00CC65D5">
      <w:pPr>
        <w:spacing w:after="0" w:line="240" w:lineRule="auto"/>
        <w:rPr>
          <w:rFonts w:ascii="Times New Roman" w:eastAsia="Times New Roman" w:hAnsi="Times New Roman" w:cs="Times New Roman"/>
          <w:b/>
          <w:sz w:val="20"/>
          <w:szCs w:val="20"/>
          <w:u w:val="single"/>
        </w:rPr>
      </w:pPr>
      <w:r w:rsidRPr="00A5636D">
        <w:rPr>
          <w:rFonts w:ascii="Times New Roman" w:eastAsia="Times New Roman" w:hAnsi="Times New Roman" w:cs="Times New Roman"/>
          <w:b/>
          <w:sz w:val="20"/>
          <w:szCs w:val="20"/>
          <w:u w:val="single"/>
        </w:rPr>
        <w:t>Call t</w:t>
      </w:r>
      <w:r w:rsidR="00CC65D5" w:rsidRPr="00A5636D">
        <w:rPr>
          <w:rFonts w:ascii="Times New Roman" w:eastAsia="Times New Roman" w:hAnsi="Times New Roman" w:cs="Times New Roman"/>
          <w:b/>
          <w:sz w:val="20"/>
          <w:szCs w:val="20"/>
          <w:u w:val="single"/>
        </w:rPr>
        <w:t>o Order</w:t>
      </w:r>
      <w:r w:rsidR="00571671" w:rsidRPr="00A5636D">
        <w:rPr>
          <w:rFonts w:ascii="Times New Roman" w:eastAsia="Times New Roman" w:hAnsi="Times New Roman" w:cs="Times New Roman"/>
          <w:b/>
          <w:sz w:val="20"/>
          <w:szCs w:val="20"/>
          <w:u w:val="single"/>
        </w:rPr>
        <w:t xml:space="preserve"> 5:00pm</w:t>
      </w:r>
    </w:p>
    <w:p w:rsidR="00C00A4F" w:rsidRDefault="00C00A4F" w:rsidP="00CC65D5">
      <w:pPr>
        <w:spacing w:after="0" w:line="240" w:lineRule="auto"/>
        <w:rPr>
          <w:rFonts w:ascii="Times New Roman" w:eastAsia="Times New Roman" w:hAnsi="Times New Roman" w:cs="Times New Roman"/>
          <w:b/>
          <w:sz w:val="20"/>
          <w:szCs w:val="20"/>
          <w:u w:val="single"/>
        </w:rPr>
      </w:pPr>
    </w:p>
    <w:p w:rsidR="00CC65D5" w:rsidRPr="00A5636D" w:rsidRDefault="00CC65D5" w:rsidP="00CC65D5">
      <w:pPr>
        <w:spacing w:after="0" w:line="240" w:lineRule="auto"/>
        <w:rPr>
          <w:rFonts w:ascii="Times New Roman" w:eastAsia="Times New Roman" w:hAnsi="Times New Roman" w:cs="Times New Roman"/>
          <w:b/>
          <w:sz w:val="20"/>
          <w:szCs w:val="20"/>
          <w:u w:val="single"/>
        </w:rPr>
      </w:pPr>
      <w:r w:rsidRPr="00A5636D">
        <w:rPr>
          <w:rFonts w:ascii="Times New Roman" w:eastAsia="Times New Roman" w:hAnsi="Times New Roman" w:cs="Times New Roman"/>
          <w:b/>
          <w:sz w:val="20"/>
          <w:szCs w:val="20"/>
          <w:u w:val="single"/>
        </w:rPr>
        <w:t>Introductions</w:t>
      </w:r>
    </w:p>
    <w:p w:rsidR="00A5636D" w:rsidRPr="00A5636D" w:rsidRDefault="00A5636D" w:rsidP="00CC65D5">
      <w:pPr>
        <w:spacing w:after="0" w:line="240" w:lineRule="auto"/>
        <w:rPr>
          <w:rFonts w:ascii="Times New Roman" w:eastAsia="Times New Roman" w:hAnsi="Times New Roman" w:cs="Times New Roman"/>
          <w:sz w:val="20"/>
          <w:szCs w:val="20"/>
        </w:rPr>
      </w:pPr>
      <w:r w:rsidRPr="00A5636D">
        <w:rPr>
          <w:rFonts w:ascii="Times New Roman" w:eastAsia="Times New Roman" w:hAnsi="Times New Roman" w:cs="Times New Roman"/>
          <w:sz w:val="20"/>
          <w:szCs w:val="20"/>
        </w:rPr>
        <w:t>Bryan Elliott – President</w:t>
      </w:r>
    </w:p>
    <w:p w:rsidR="00A5636D" w:rsidRPr="00A5636D" w:rsidRDefault="00A5636D" w:rsidP="00CC65D5">
      <w:pPr>
        <w:spacing w:after="0" w:line="240" w:lineRule="auto"/>
        <w:rPr>
          <w:rFonts w:ascii="Times New Roman" w:eastAsia="Times New Roman" w:hAnsi="Times New Roman" w:cs="Times New Roman"/>
          <w:sz w:val="20"/>
          <w:szCs w:val="20"/>
        </w:rPr>
      </w:pPr>
      <w:r w:rsidRPr="00A5636D">
        <w:rPr>
          <w:rFonts w:ascii="Times New Roman" w:eastAsia="Times New Roman" w:hAnsi="Times New Roman" w:cs="Times New Roman"/>
          <w:sz w:val="20"/>
          <w:szCs w:val="20"/>
        </w:rPr>
        <w:t>Jacob Wittman – Executive Vice President</w:t>
      </w:r>
    </w:p>
    <w:p w:rsidR="00A5636D" w:rsidRPr="00A5636D" w:rsidRDefault="00A5636D" w:rsidP="00CC65D5">
      <w:pPr>
        <w:spacing w:after="0" w:line="240" w:lineRule="auto"/>
        <w:rPr>
          <w:rFonts w:ascii="Times New Roman" w:eastAsia="Times New Roman" w:hAnsi="Times New Roman" w:cs="Times New Roman"/>
          <w:sz w:val="20"/>
          <w:szCs w:val="20"/>
        </w:rPr>
      </w:pPr>
      <w:r w:rsidRPr="00A5636D">
        <w:rPr>
          <w:rFonts w:ascii="Times New Roman" w:eastAsia="Times New Roman" w:hAnsi="Times New Roman" w:cs="Times New Roman"/>
          <w:sz w:val="20"/>
          <w:szCs w:val="20"/>
        </w:rPr>
        <w:t>Mary Orthmann – VP for Clubs and Organizations</w:t>
      </w:r>
    </w:p>
    <w:p w:rsidR="00A5636D" w:rsidRPr="00A5636D" w:rsidRDefault="00A5636D" w:rsidP="00CC65D5">
      <w:pPr>
        <w:spacing w:after="0" w:line="240" w:lineRule="auto"/>
        <w:rPr>
          <w:rFonts w:ascii="Times New Roman" w:eastAsia="Times New Roman" w:hAnsi="Times New Roman" w:cs="Times New Roman"/>
          <w:sz w:val="20"/>
          <w:szCs w:val="20"/>
        </w:rPr>
      </w:pPr>
      <w:r w:rsidRPr="00A5636D">
        <w:rPr>
          <w:rFonts w:ascii="Times New Roman" w:eastAsia="Times New Roman" w:hAnsi="Times New Roman" w:cs="Times New Roman"/>
          <w:sz w:val="20"/>
          <w:szCs w:val="20"/>
        </w:rPr>
        <w:t>Scott Kazmi – VP for Student Life and Facilities</w:t>
      </w:r>
    </w:p>
    <w:p w:rsidR="00A5636D" w:rsidRPr="00A5636D" w:rsidRDefault="00A5636D" w:rsidP="00CC65D5">
      <w:pPr>
        <w:spacing w:after="0" w:line="240" w:lineRule="auto"/>
        <w:rPr>
          <w:rFonts w:ascii="Times New Roman" w:eastAsia="Times New Roman" w:hAnsi="Times New Roman" w:cs="Times New Roman"/>
          <w:sz w:val="20"/>
          <w:szCs w:val="20"/>
        </w:rPr>
      </w:pPr>
      <w:r w:rsidRPr="00A5636D">
        <w:rPr>
          <w:rFonts w:ascii="Times New Roman" w:eastAsia="Times New Roman" w:hAnsi="Times New Roman" w:cs="Times New Roman"/>
          <w:sz w:val="20"/>
          <w:szCs w:val="20"/>
        </w:rPr>
        <w:t>Spencer Flores – VP for Equity and Community Affairs</w:t>
      </w:r>
    </w:p>
    <w:p w:rsidR="00A5636D" w:rsidRPr="00A5636D" w:rsidRDefault="00A5636D" w:rsidP="00CC65D5">
      <w:pPr>
        <w:spacing w:after="0" w:line="240" w:lineRule="auto"/>
        <w:rPr>
          <w:rFonts w:ascii="Times New Roman" w:eastAsia="Times New Roman" w:hAnsi="Times New Roman" w:cs="Times New Roman"/>
          <w:sz w:val="20"/>
          <w:szCs w:val="20"/>
        </w:rPr>
      </w:pPr>
      <w:r w:rsidRPr="00A5636D">
        <w:rPr>
          <w:rFonts w:ascii="Times New Roman" w:eastAsia="Times New Roman" w:hAnsi="Times New Roman" w:cs="Times New Roman"/>
          <w:sz w:val="20"/>
          <w:szCs w:val="20"/>
        </w:rPr>
        <w:t>Kelsie Miller – VP for Academic Affairs</w:t>
      </w:r>
    </w:p>
    <w:p w:rsidR="00A5636D" w:rsidRPr="00A5636D" w:rsidRDefault="00A5636D" w:rsidP="00CC65D5">
      <w:pPr>
        <w:spacing w:after="0" w:line="240" w:lineRule="auto"/>
        <w:rPr>
          <w:rFonts w:ascii="Times New Roman" w:eastAsia="Times New Roman" w:hAnsi="Times New Roman" w:cs="Times New Roman"/>
          <w:sz w:val="20"/>
          <w:szCs w:val="20"/>
        </w:rPr>
      </w:pPr>
      <w:r w:rsidRPr="00A5636D">
        <w:rPr>
          <w:rFonts w:ascii="Times New Roman" w:eastAsia="Times New Roman" w:hAnsi="Times New Roman" w:cs="Times New Roman"/>
          <w:sz w:val="20"/>
          <w:szCs w:val="20"/>
        </w:rPr>
        <w:t>Cassie DuBore – VP for Legislative Affairs</w:t>
      </w:r>
    </w:p>
    <w:p w:rsidR="00A5636D" w:rsidRPr="00A5636D" w:rsidRDefault="00A5636D" w:rsidP="00CC65D5">
      <w:pPr>
        <w:spacing w:after="0" w:line="240" w:lineRule="auto"/>
        <w:rPr>
          <w:rFonts w:ascii="Times New Roman" w:eastAsia="Times New Roman" w:hAnsi="Times New Roman" w:cs="Times New Roman"/>
          <w:sz w:val="20"/>
          <w:szCs w:val="20"/>
        </w:rPr>
      </w:pPr>
      <w:r w:rsidRPr="00A5636D">
        <w:rPr>
          <w:rFonts w:ascii="Times New Roman" w:eastAsia="Times New Roman" w:hAnsi="Times New Roman" w:cs="Times New Roman"/>
          <w:sz w:val="20"/>
          <w:szCs w:val="20"/>
        </w:rPr>
        <w:t>Arturo Arellano – Public Relations Director</w:t>
      </w:r>
    </w:p>
    <w:p w:rsidR="00C00A4F" w:rsidRDefault="00C00A4F" w:rsidP="00CC65D5">
      <w:pPr>
        <w:spacing w:after="0" w:line="240" w:lineRule="auto"/>
        <w:rPr>
          <w:rFonts w:ascii="Times New Roman" w:eastAsia="Times New Roman" w:hAnsi="Times New Roman" w:cs="Times New Roman"/>
          <w:b/>
          <w:sz w:val="20"/>
          <w:szCs w:val="20"/>
          <w:u w:val="single"/>
        </w:rPr>
      </w:pPr>
    </w:p>
    <w:p w:rsidR="00CC65D5" w:rsidRPr="00A5636D" w:rsidRDefault="007D3107" w:rsidP="00CC65D5">
      <w:pPr>
        <w:spacing w:after="0" w:line="240" w:lineRule="auto"/>
        <w:rPr>
          <w:rFonts w:ascii="Times New Roman" w:eastAsia="Times New Roman" w:hAnsi="Times New Roman" w:cs="Times New Roman"/>
          <w:sz w:val="20"/>
          <w:szCs w:val="20"/>
        </w:rPr>
      </w:pPr>
      <w:r w:rsidRPr="00A5636D">
        <w:rPr>
          <w:rFonts w:ascii="Times New Roman" w:eastAsia="Times New Roman" w:hAnsi="Times New Roman" w:cs="Times New Roman"/>
          <w:b/>
          <w:sz w:val="20"/>
          <w:szCs w:val="20"/>
          <w:u w:val="single"/>
        </w:rPr>
        <w:t>Approval o</w:t>
      </w:r>
      <w:r w:rsidR="00CC65D5" w:rsidRPr="00A5636D">
        <w:rPr>
          <w:rFonts w:ascii="Times New Roman" w:eastAsia="Times New Roman" w:hAnsi="Times New Roman" w:cs="Times New Roman"/>
          <w:b/>
          <w:sz w:val="20"/>
          <w:szCs w:val="20"/>
          <w:u w:val="single"/>
        </w:rPr>
        <w:t xml:space="preserve">f Minutes </w:t>
      </w:r>
    </w:p>
    <w:p w:rsidR="00C00A4F" w:rsidRDefault="001711D0" w:rsidP="00CC65D5">
      <w:pPr>
        <w:spacing w:after="0" w:line="240" w:lineRule="auto"/>
        <w:rPr>
          <w:rFonts w:ascii="Times New Roman" w:eastAsia="Times New Roman" w:hAnsi="Times New Roman" w:cs="Times New Roman"/>
          <w:sz w:val="20"/>
          <w:szCs w:val="20"/>
        </w:rPr>
      </w:pPr>
      <w:r w:rsidRPr="00A5636D">
        <w:rPr>
          <w:rFonts w:ascii="Times New Roman" w:eastAsia="Times New Roman" w:hAnsi="Times New Roman" w:cs="Times New Roman"/>
          <w:b/>
          <w:sz w:val="20"/>
          <w:szCs w:val="20"/>
        </w:rPr>
        <w:t xml:space="preserve">• </w:t>
      </w:r>
      <w:r w:rsidRPr="007A5A8D">
        <w:rPr>
          <w:rFonts w:ascii="Times New Roman" w:eastAsia="Times New Roman" w:hAnsi="Times New Roman" w:cs="Times New Roman"/>
          <w:sz w:val="20"/>
          <w:szCs w:val="20"/>
        </w:rPr>
        <w:t>3.10.14</w:t>
      </w:r>
      <w:r w:rsidR="00571671" w:rsidRPr="007A5A8D">
        <w:rPr>
          <w:rFonts w:ascii="Times New Roman" w:eastAsia="Times New Roman" w:hAnsi="Times New Roman" w:cs="Times New Roman"/>
          <w:sz w:val="20"/>
          <w:szCs w:val="20"/>
        </w:rPr>
        <w:t xml:space="preserve"> </w:t>
      </w:r>
      <w:r w:rsidR="00C00A4F">
        <w:rPr>
          <w:rFonts w:ascii="Times New Roman" w:eastAsia="Times New Roman" w:hAnsi="Times New Roman" w:cs="Times New Roman"/>
          <w:sz w:val="20"/>
          <w:szCs w:val="20"/>
        </w:rPr>
        <w:t xml:space="preserve">&amp; </w:t>
      </w:r>
      <w:r w:rsidR="000C7DEC" w:rsidRPr="007A5A8D">
        <w:rPr>
          <w:rFonts w:ascii="Times New Roman" w:eastAsia="Times New Roman" w:hAnsi="Times New Roman" w:cs="Times New Roman"/>
          <w:sz w:val="20"/>
          <w:szCs w:val="20"/>
        </w:rPr>
        <w:t>3.20</w:t>
      </w:r>
      <w:r w:rsidR="00CD1752" w:rsidRPr="007A5A8D">
        <w:rPr>
          <w:rFonts w:ascii="Times New Roman" w:eastAsia="Times New Roman" w:hAnsi="Times New Roman" w:cs="Times New Roman"/>
          <w:sz w:val="20"/>
          <w:szCs w:val="20"/>
        </w:rPr>
        <w:t>.14</w:t>
      </w:r>
      <w:r w:rsidR="00571671" w:rsidRPr="007A5A8D">
        <w:rPr>
          <w:rFonts w:ascii="Times New Roman" w:eastAsia="Times New Roman" w:hAnsi="Times New Roman" w:cs="Times New Roman"/>
          <w:sz w:val="20"/>
          <w:szCs w:val="20"/>
        </w:rPr>
        <w:t xml:space="preserve"> </w:t>
      </w:r>
    </w:p>
    <w:p w:rsidR="002905EA" w:rsidRPr="007A5A8D" w:rsidRDefault="00571671" w:rsidP="007A5A8D">
      <w:pPr>
        <w:pStyle w:val="ListParagraph"/>
        <w:numPr>
          <w:ilvl w:val="0"/>
          <w:numId w:val="20"/>
        </w:numPr>
        <w:spacing w:after="0" w:line="240" w:lineRule="auto"/>
        <w:rPr>
          <w:rFonts w:ascii="Times New Roman" w:eastAsia="Times New Roman" w:hAnsi="Times New Roman" w:cs="Times New Roman"/>
          <w:sz w:val="20"/>
          <w:szCs w:val="20"/>
        </w:rPr>
      </w:pPr>
      <w:r w:rsidRPr="007A5A8D">
        <w:rPr>
          <w:rFonts w:ascii="Times New Roman" w:eastAsia="Times New Roman" w:hAnsi="Times New Roman" w:cs="Times New Roman"/>
          <w:sz w:val="20"/>
          <w:szCs w:val="20"/>
        </w:rPr>
        <w:t xml:space="preserve">Bryan </w:t>
      </w:r>
      <w:r w:rsidR="00C00A4F" w:rsidRPr="007A5A8D">
        <w:rPr>
          <w:rFonts w:ascii="Times New Roman" w:eastAsia="Times New Roman" w:hAnsi="Times New Roman" w:cs="Times New Roman"/>
          <w:sz w:val="20"/>
          <w:szCs w:val="20"/>
        </w:rPr>
        <w:t xml:space="preserve">entertains a motion </w:t>
      </w:r>
      <w:r w:rsidRPr="007A5A8D">
        <w:rPr>
          <w:rFonts w:ascii="Times New Roman" w:eastAsia="Times New Roman" w:hAnsi="Times New Roman" w:cs="Times New Roman"/>
          <w:sz w:val="20"/>
          <w:szCs w:val="20"/>
        </w:rPr>
        <w:t>to table the minutes</w:t>
      </w:r>
      <w:r w:rsidR="00A5636D" w:rsidRPr="007A5A8D">
        <w:rPr>
          <w:rFonts w:ascii="Times New Roman" w:eastAsia="Times New Roman" w:hAnsi="Times New Roman" w:cs="Times New Roman"/>
          <w:sz w:val="20"/>
          <w:szCs w:val="20"/>
        </w:rPr>
        <w:t xml:space="preserve"> from the March 10 and 20</w:t>
      </w:r>
      <w:r w:rsidR="00A5636D" w:rsidRPr="007A5A8D">
        <w:rPr>
          <w:rFonts w:ascii="Times New Roman" w:eastAsia="Times New Roman" w:hAnsi="Times New Roman" w:cs="Times New Roman"/>
          <w:sz w:val="20"/>
          <w:szCs w:val="20"/>
          <w:vertAlign w:val="superscript"/>
        </w:rPr>
        <w:t>th</w:t>
      </w:r>
      <w:r w:rsidR="00A5636D" w:rsidRPr="007A5A8D">
        <w:rPr>
          <w:rFonts w:ascii="Times New Roman" w:eastAsia="Times New Roman" w:hAnsi="Times New Roman" w:cs="Times New Roman"/>
          <w:sz w:val="20"/>
          <w:szCs w:val="20"/>
        </w:rPr>
        <w:t xml:space="preserve"> minutes</w:t>
      </w:r>
      <w:r w:rsidRPr="007A5A8D">
        <w:rPr>
          <w:rFonts w:ascii="Times New Roman" w:eastAsia="Times New Roman" w:hAnsi="Times New Roman" w:cs="Times New Roman"/>
          <w:sz w:val="20"/>
          <w:szCs w:val="20"/>
        </w:rPr>
        <w:t>. Scott so moves and Jacob seconds. 6-0-1. Motion passes</w:t>
      </w:r>
      <w:r w:rsidR="00C00A4F">
        <w:rPr>
          <w:rFonts w:ascii="Times New Roman" w:eastAsia="Times New Roman" w:hAnsi="Times New Roman" w:cs="Times New Roman"/>
          <w:sz w:val="20"/>
          <w:szCs w:val="20"/>
        </w:rPr>
        <w:t>.</w:t>
      </w:r>
    </w:p>
    <w:p w:rsidR="00C00A4F" w:rsidRDefault="001711D0" w:rsidP="00CC65D5">
      <w:pPr>
        <w:spacing w:after="0" w:line="240" w:lineRule="auto"/>
        <w:rPr>
          <w:rFonts w:ascii="Times New Roman" w:eastAsia="Times New Roman" w:hAnsi="Times New Roman" w:cs="Times New Roman"/>
          <w:sz w:val="20"/>
          <w:szCs w:val="20"/>
        </w:rPr>
      </w:pPr>
      <w:r w:rsidRPr="007A5A8D">
        <w:rPr>
          <w:rFonts w:ascii="Times New Roman" w:eastAsia="Times New Roman" w:hAnsi="Times New Roman" w:cs="Times New Roman"/>
          <w:sz w:val="20"/>
          <w:szCs w:val="20"/>
        </w:rPr>
        <w:t>• 4.7.14</w:t>
      </w:r>
      <w:r w:rsidR="00571671" w:rsidRPr="007A5A8D">
        <w:rPr>
          <w:rFonts w:ascii="Times New Roman" w:eastAsia="Times New Roman" w:hAnsi="Times New Roman" w:cs="Times New Roman"/>
          <w:sz w:val="20"/>
          <w:szCs w:val="20"/>
        </w:rPr>
        <w:t xml:space="preserve"> </w:t>
      </w:r>
    </w:p>
    <w:p w:rsidR="001711D0" w:rsidRPr="007A5A8D" w:rsidRDefault="00571671" w:rsidP="007A5A8D">
      <w:pPr>
        <w:pStyle w:val="ListParagraph"/>
        <w:numPr>
          <w:ilvl w:val="0"/>
          <w:numId w:val="20"/>
        </w:numPr>
        <w:spacing w:after="0" w:line="240" w:lineRule="auto"/>
        <w:rPr>
          <w:rFonts w:ascii="Times New Roman" w:eastAsia="Times New Roman" w:hAnsi="Times New Roman" w:cs="Times New Roman"/>
          <w:sz w:val="20"/>
          <w:szCs w:val="20"/>
        </w:rPr>
      </w:pPr>
      <w:r w:rsidRPr="007A5A8D">
        <w:rPr>
          <w:rFonts w:ascii="Times New Roman" w:eastAsia="Times New Roman" w:hAnsi="Times New Roman" w:cs="Times New Roman"/>
          <w:sz w:val="20"/>
          <w:szCs w:val="20"/>
        </w:rPr>
        <w:t>Kelsie moves to approve the minutes from April 7, 2014 meeting with the appropriate edits from the BOD. Scott so moves and Cassie seconds. 6-0-1 Motion passes</w:t>
      </w:r>
      <w:r w:rsidR="00C00A4F">
        <w:rPr>
          <w:rFonts w:ascii="Times New Roman" w:eastAsia="Times New Roman" w:hAnsi="Times New Roman" w:cs="Times New Roman"/>
          <w:sz w:val="20"/>
          <w:szCs w:val="20"/>
        </w:rPr>
        <w:t>.</w:t>
      </w:r>
    </w:p>
    <w:p w:rsidR="00A5636D" w:rsidRPr="00A5636D" w:rsidRDefault="00A5636D" w:rsidP="00CC65D5">
      <w:pPr>
        <w:spacing w:after="0" w:line="240" w:lineRule="auto"/>
        <w:rPr>
          <w:rFonts w:ascii="Times New Roman" w:eastAsia="Times New Roman" w:hAnsi="Times New Roman" w:cs="Times New Roman"/>
          <w:b/>
          <w:sz w:val="20"/>
          <w:szCs w:val="20"/>
        </w:rPr>
      </w:pPr>
    </w:p>
    <w:p w:rsidR="00C00A4F" w:rsidRDefault="001E1186" w:rsidP="00CC65D5">
      <w:pPr>
        <w:spacing w:after="0" w:line="240" w:lineRule="auto"/>
        <w:rPr>
          <w:rFonts w:ascii="Times New Roman" w:eastAsia="Times New Roman" w:hAnsi="Times New Roman" w:cs="Times New Roman"/>
          <w:b/>
          <w:sz w:val="20"/>
          <w:szCs w:val="20"/>
          <w:u w:val="single"/>
        </w:rPr>
      </w:pPr>
      <w:r w:rsidRPr="00A5636D">
        <w:rPr>
          <w:rFonts w:ascii="Times New Roman" w:eastAsia="Times New Roman" w:hAnsi="Times New Roman" w:cs="Times New Roman"/>
          <w:b/>
          <w:sz w:val="20"/>
          <w:szCs w:val="20"/>
          <w:u w:val="single"/>
        </w:rPr>
        <w:t>Additions o</w:t>
      </w:r>
      <w:r w:rsidR="004D176D" w:rsidRPr="00A5636D">
        <w:rPr>
          <w:rFonts w:ascii="Times New Roman" w:eastAsia="Times New Roman" w:hAnsi="Times New Roman" w:cs="Times New Roman"/>
          <w:b/>
          <w:sz w:val="20"/>
          <w:szCs w:val="20"/>
          <w:u w:val="single"/>
        </w:rPr>
        <w:t>r Corrections t</w:t>
      </w:r>
      <w:r w:rsidR="00CC65D5" w:rsidRPr="00A5636D">
        <w:rPr>
          <w:rFonts w:ascii="Times New Roman" w:eastAsia="Times New Roman" w:hAnsi="Times New Roman" w:cs="Times New Roman"/>
          <w:b/>
          <w:sz w:val="20"/>
          <w:szCs w:val="20"/>
          <w:u w:val="single"/>
        </w:rPr>
        <w:t>o Agenda</w:t>
      </w:r>
      <w:r w:rsidR="00571671" w:rsidRPr="00A5636D">
        <w:rPr>
          <w:rFonts w:ascii="Times New Roman" w:eastAsia="Times New Roman" w:hAnsi="Times New Roman" w:cs="Times New Roman"/>
          <w:b/>
          <w:sz w:val="20"/>
          <w:szCs w:val="20"/>
          <w:u w:val="single"/>
        </w:rPr>
        <w:t xml:space="preserve"> </w:t>
      </w:r>
    </w:p>
    <w:p w:rsidR="00C00A4F" w:rsidRPr="007A5A8D" w:rsidRDefault="00571671" w:rsidP="007A5A8D">
      <w:pPr>
        <w:pStyle w:val="ListParagraph"/>
        <w:numPr>
          <w:ilvl w:val="0"/>
          <w:numId w:val="20"/>
        </w:numPr>
        <w:spacing w:after="0" w:line="240" w:lineRule="auto"/>
        <w:rPr>
          <w:rFonts w:ascii="Times New Roman" w:eastAsia="Times New Roman" w:hAnsi="Times New Roman" w:cs="Times New Roman"/>
          <w:sz w:val="20"/>
          <w:szCs w:val="20"/>
        </w:rPr>
      </w:pPr>
      <w:r w:rsidRPr="007A5A8D">
        <w:rPr>
          <w:rFonts w:ascii="Times New Roman" w:eastAsia="Times New Roman" w:hAnsi="Times New Roman" w:cs="Times New Roman"/>
          <w:sz w:val="20"/>
          <w:szCs w:val="20"/>
        </w:rPr>
        <w:t>Mary under communications</w:t>
      </w:r>
      <w:r w:rsidR="00A5636D" w:rsidRPr="007A5A8D">
        <w:rPr>
          <w:rFonts w:ascii="Times New Roman" w:eastAsia="Times New Roman" w:hAnsi="Times New Roman" w:cs="Times New Roman"/>
          <w:sz w:val="20"/>
          <w:szCs w:val="20"/>
        </w:rPr>
        <w:t xml:space="preserve"> would like to</w:t>
      </w:r>
      <w:r w:rsidRPr="007A5A8D">
        <w:rPr>
          <w:rFonts w:ascii="Times New Roman" w:eastAsia="Times New Roman" w:hAnsi="Times New Roman" w:cs="Times New Roman"/>
          <w:sz w:val="20"/>
          <w:szCs w:val="20"/>
        </w:rPr>
        <w:t xml:space="preserve"> add Club Recognition for</w:t>
      </w:r>
      <w:r w:rsidR="00C00A4F">
        <w:rPr>
          <w:rFonts w:ascii="Times New Roman" w:eastAsia="Times New Roman" w:hAnsi="Times New Roman" w:cs="Times New Roman"/>
          <w:sz w:val="20"/>
          <w:szCs w:val="20"/>
        </w:rPr>
        <w:t xml:space="preserve"> the </w:t>
      </w:r>
      <w:r w:rsidR="00C00A4F" w:rsidRPr="00C00A4F">
        <w:rPr>
          <w:rFonts w:ascii="Times New Roman" w:eastAsia="Times New Roman" w:hAnsi="Times New Roman" w:cs="Times New Roman"/>
          <w:sz w:val="20"/>
          <w:szCs w:val="20"/>
        </w:rPr>
        <w:t xml:space="preserve">Latter Day Saints Student Association </w:t>
      </w:r>
      <w:r w:rsidR="00C00A4F">
        <w:rPr>
          <w:rFonts w:ascii="Times New Roman" w:eastAsia="Times New Roman" w:hAnsi="Times New Roman" w:cs="Times New Roman"/>
          <w:sz w:val="20"/>
          <w:szCs w:val="20"/>
        </w:rPr>
        <w:t xml:space="preserve">and </w:t>
      </w:r>
      <w:r w:rsidR="00C00A4F" w:rsidRPr="007A5A8D">
        <w:rPr>
          <w:rFonts w:ascii="Times New Roman" w:eastAsia="Times New Roman" w:hAnsi="Times New Roman" w:cs="Times New Roman"/>
          <w:sz w:val="20"/>
          <w:szCs w:val="20"/>
        </w:rPr>
        <w:t>Mind Body and Soul</w:t>
      </w:r>
      <w:r w:rsidRPr="007A5A8D">
        <w:rPr>
          <w:rFonts w:ascii="Times New Roman" w:eastAsia="Times New Roman" w:hAnsi="Times New Roman" w:cs="Times New Roman"/>
          <w:sz w:val="20"/>
          <w:szCs w:val="20"/>
        </w:rPr>
        <w:t xml:space="preserve">. </w:t>
      </w:r>
    </w:p>
    <w:p w:rsidR="00CC65D5" w:rsidRPr="007A5A8D" w:rsidRDefault="00571671" w:rsidP="007A5A8D">
      <w:pPr>
        <w:pStyle w:val="ListParagraph"/>
        <w:numPr>
          <w:ilvl w:val="0"/>
          <w:numId w:val="20"/>
        </w:numPr>
        <w:spacing w:after="0" w:line="240" w:lineRule="auto"/>
        <w:rPr>
          <w:rFonts w:ascii="Times New Roman" w:eastAsia="Times New Roman" w:hAnsi="Times New Roman" w:cs="Times New Roman"/>
          <w:sz w:val="20"/>
          <w:szCs w:val="20"/>
        </w:rPr>
      </w:pPr>
      <w:r w:rsidRPr="007A5A8D">
        <w:rPr>
          <w:rFonts w:ascii="Times New Roman" w:eastAsia="Times New Roman" w:hAnsi="Times New Roman" w:cs="Times New Roman"/>
          <w:sz w:val="20"/>
          <w:szCs w:val="20"/>
        </w:rPr>
        <w:t xml:space="preserve">Jacob would like to add </w:t>
      </w:r>
      <w:r w:rsidR="00C00A4F">
        <w:rPr>
          <w:rFonts w:ascii="Times New Roman" w:eastAsia="Times New Roman" w:hAnsi="Times New Roman" w:cs="Times New Roman"/>
          <w:sz w:val="20"/>
          <w:szCs w:val="20"/>
        </w:rPr>
        <w:t>Co</w:t>
      </w:r>
      <w:r w:rsidRPr="007A5A8D">
        <w:rPr>
          <w:rFonts w:ascii="Times New Roman" w:eastAsia="Times New Roman" w:hAnsi="Times New Roman" w:cs="Times New Roman"/>
          <w:sz w:val="20"/>
          <w:szCs w:val="20"/>
        </w:rPr>
        <w:t xml:space="preserve">mmittee </w:t>
      </w:r>
      <w:r w:rsidR="00C00A4F">
        <w:rPr>
          <w:rFonts w:ascii="Times New Roman" w:eastAsia="Times New Roman" w:hAnsi="Times New Roman" w:cs="Times New Roman"/>
          <w:sz w:val="20"/>
          <w:szCs w:val="20"/>
        </w:rPr>
        <w:t>A</w:t>
      </w:r>
      <w:r w:rsidRPr="007A5A8D">
        <w:rPr>
          <w:rFonts w:ascii="Times New Roman" w:eastAsia="Times New Roman" w:hAnsi="Times New Roman" w:cs="Times New Roman"/>
          <w:sz w:val="20"/>
          <w:szCs w:val="20"/>
        </w:rPr>
        <w:t>pplication</w:t>
      </w:r>
      <w:r w:rsidR="00C00A4F">
        <w:rPr>
          <w:rFonts w:ascii="Times New Roman" w:eastAsia="Times New Roman" w:hAnsi="Times New Roman" w:cs="Times New Roman"/>
          <w:sz w:val="20"/>
          <w:szCs w:val="20"/>
        </w:rPr>
        <w:t>s</w:t>
      </w:r>
      <w:r w:rsidRPr="007A5A8D">
        <w:rPr>
          <w:rFonts w:ascii="Times New Roman" w:eastAsia="Times New Roman" w:hAnsi="Times New Roman" w:cs="Times New Roman"/>
          <w:sz w:val="20"/>
          <w:szCs w:val="20"/>
        </w:rPr>
        <w:t xml:space="preserve"> under Club Recognition. </w:t>
      </w:r>
    </w:p>
    <w:p w:rsidR="00C00A4F" w:rsidRDefault="00C00A4F" w:rsidP="00CC65D5">
      <w:pPr>
        <w:spacing w:after="0" w:line="240" w:lineRule="auto"/>
        <w:rPr>
          <w:rFonts w:ascii="Times New Roman" w:eastAsia="Times New Roman" w:hAnsi="Times New Roman" w:cs="Times New Roman"/>
          <w:b/>
          <w:sz w:val="20"/>
          <w:szCs w:val="20"/>
          <w:u w:val="single"/>
        </w:rPr>
      </w:pPr>
    </w:p>
    <w:p w:rsidR="00CC65D5" w:rsidRPr="00A5636D" w:rsidRDefault="00CC65D5" w:rsidP="00CC65D5">
      <w:pPr>
        <w:spacing w:after="0" w:line="240" w:lineRule="auto"/>
        <w:rPr>
          <w:rFonts w:ascii="Times New Roman" w:eastAsia="Times New Roman" w:hAnsi="Times New Roman" w:cs="Times New Roman"/>
          <w:sz w:val="20"/>
          <w:szCs w:val="20"/>
        </w:rPr>
      </w:pPr>
      <w:r w:rsidRPr="00A5636D">
        <w:rPr>
          <w:rFonts w:ascii="Times New Roman" w:eastAsia="Times New Roman" w:hAnsi="Times New Roman" w:cs="Times New Roman"/>
          <w:b/>
          <w:sz w:val="20"/>
          <w:szCs w:val="20"/>
          <w:u w:val="single"/>
        </w:rPr>
        <w:t>Approval of Agenda</w:t>
      </w:r>
      <w:r w:rsidR="00A5636D" w:rsidRPr="00A5636D">
        <w:rPr>
          <w:rFonts w:ascii="Times New Roman" w:eastAsia="Times New Roman" w:hAnsi="Times New Roman" w:cs="Times New Roman"/>
          <w:b/>
          <w:sz w:val="20"/>
          <w:szCs w:val="20"/>
          <w:u w:val="single"/>
        </w:rPr>
        <w:t xml:space="preserve"> </w:t>
      </w:r>
      <w:r w:rsidR="00A5636D" w:rsidRPr="00A5636D">
        <w:rPr>
          <w:rFonts w:ascii="Times New Roman" w:eastAsia="Times New Roman" w:hAnsi="Times New Roman" w:cs="Times New Roman"/>
          <w:sz w:val="20"/>
          <w:szCs w:val="20"/>
        </w:rPr>
        <w:t xml:space="preserve">Bryan </w:t>
      </w:r>
      <w:r w:rsidR="00C00A4F">
        <w:rPr>
          <w:rFonts w:ascii="Times New Roman" w:eastAsia="Times New Roman" w:hAnsi="Times New Roman" w:cs="Times New Roman"/>
          <w:sz w:val="20"/>
          <w:szCs w:val="20"/>
        </w:rPr>
        <w:t>entertains a motion to</w:t>
      </w:r>
      <w:r w:rsidR="00A5636D" w:rsidRPr="00A5636D">
        <w:rPr>
          <w:rFonts w:ascii="Times New Roman" w:eastAsia="Times New Roman" w:hAnsi="Times New Roman" w:cs="Times New Roman"/>
          <w:sz w:val="20"/>
          <w:szCs w:val="20"/>
        </w:rPr>
        <w:t xml:space="preserve"> approve the additions to the agenda. </w:t>
      </w:r>
      <w:proofErr w:type="gramStart"/>
      <w:r w:rsidR="00A5636D" w:rsidRPr="00A5636D">
        <w:rPr>
          <w:rFonts w:ascii="Times New Roman" w:eastAsia="Times New Roman" w:hAnsi="Times New Roman" w:cs="Times New Roman"/>
          <w:sz w:val="20"/>
          <w:szCs w:val="20"/>
        </w:rPr>
        <w:t>Cassie so moves and Jacob seconds.</w:t>
      </w:r>
      <w:proofErr w:type="gramEnd"/>
      <w:r w:rsidR="00A5636D" w:rsidRPr="00A5636D">
        <w:rPr>
          <w:rFonts w:ascii="Times New Roman" w:eastAsia="Times New Roman" w:hAnsi="Times New Roman" w:cs="Times New Roman"/>
          <w:sz w:val="20"/>
          <w:szCs w:val="20"/>
        </w:rPr>
        <w:t xml:space="preserve"> 6-0-1. Motion passes.</w:t>
      </w:r>
    </w:p>
    <w:p w:rsidR="00C00A4F" w:rsidRDefault="00C00A4F" w:rsidP="00446A7F">
      <w:pPr>
        <w:spacing w:after="0" w:line="240" w:lineRule="auto"/>
        <w:rPr>
          <w:rFonts w:ascii="Times New Roman" w:eastAsia="Times New Roman" w:hAnsi="Times New Roman" w:cs="Times New Roman"/>
          <w:b/>
          <w:sz w:val="20"/>
          <w:szCs w:val="20"/>
          <w:u w:val="single"/>
        </w:rPr>
      </w:pPr>
    </w:p>
    <w:p w:rsidR="00446A7F" w:rsidRPr="00A5636D" w:rsidRDefault="00401F73" w:rsidP="00446A7F">
      <w:pPr>
        <w:spacing w:after="0" w:line="240" w:lineRule="auto"/>
        <w:rPr>
          <w:rFonts w:ascii="Times New Roman" w:eastAsia="Times New Roman" w:hAnsi="Times New Roman" w:cs="Times New Roman"/>
          <w:b/>
          <w:sz w:val="20"/>
          <w:szCs w:val="20"/>
          <w:u w:val="single"/>
        </w:rPr>
      </w:pPr>
      <w:r w:rsidRPr="00A5636D">
        <w:rPr>
          <w:rFonts w:ascii="Times New Roman" w:eastAsia="Times New Roman" w:hAnsi="Times New Roman" w:cs="Times New Roman"/>
          <w:b/>
          <w:sz w:val="20"/>
          <w:szCs w:val="20"/>
          <w:u w:val="single"/>
        </w:rPr>
        <w:t>Officer Reports</w:t>
      </w:r>
    </w:p>
    <w:p w:rsidR="00CC65D5" w:rsidRPr="00A5636D"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A5636D">
        <w:rPr>
          <w:rFonts w:ascii="Times New Roman" w:hAnsi="Times New Roman" w:cs="Times New Roman"/>
          <w:b/>
          <w:i/>
          <w:sz w:val="20"/>
          <w:szCs w:val="20"/>
        </w:rPr>
        <w:t xml:space="preserve">Executive Vice President: </w:t>
      </w:r>
      <w:r w:rsidR="0078709C" w:rsidRPr="00A5636D">
        <w:rPr>
          <w:rFonts w:ascii="Times New Roman" w:hAnsi="Times New Roman" w:cs="Times New Roman"/>
          <w:b/>
          <w:i/>
          <w:sz w:val="20"/>
          <w:szCs w:val="20"/>
        </w:rPr>
        <w:t>Jacob Wittman</w:t>
      </w:r>
      <w:r w:rsidRPr="00A5636D">
        <w:rPr>
          <w:rFonts w:ascii="Times New Roman" w:hAnsi="Times New Roman" w:cs="Times New Roman"/>
          <w:b/>
          <w:i/>
          <w:sz w:val="20"/>
          <w:szCs w:val="20"/>
        </w:rPr>
        <w:t xml:space="preserve"> </w:t>
      </w:r>
      <w:hyperlink r:id="rId8" w:history="1">
        <w:r w:rsidR="00571671" w:rsidRPr="00A5636D">
          <w:rPr>
            <w:rStyle w:val="Hyperlink"/>
            <w:rFonts w:ascii="Times New Roman" w:hAnsi="Times New Roman" w:cs="Times New Roman"/>
            <w:b/>
            <w:i/>
            <w:sz w:val="20"/>
            <w:szCs w:val="20"/>
          </w:rPr>
          <w:t>BODEVP@cwu.edu</w:t>
        </w:r>
      </w:hyperlink>
      <w:r w:rsidR="00571671" w:rsidRPr="00A5636D">
        <w:rPr>
          <w:rFonts w:ascii="Times New Roman" w:hAnsi="Times New Roman" w:cs="Times New Roman"/>
          <w:sz w:val="20"/>
          <w:szCs w:val="20"/>
        </w:rPr>
        <w:t xml:space="preserve"> Last week talked with John Ferguson</w:t>
      </w:r>
      <w:r w:rsidR="00C00A4F">
        <w:rPr>
          <w:rFonts w:ascii="Times New Roman" w:hAnsi="Times New Roman" w:cs="Times New Roman"/>
          <w:sz w:val="20"/>
          <w:szCs w:val="20"/>
        </w:rPr>
        <w:t xml:space="preserve">, attorney, </w:t>
      </w:r>
      <w:r w:rsidR="00571671" w:rsidRPr="00A5636D">
        <w:rPr>
          <w:rFonts w:ascii="Times New Roman" w:hAnsi="Times New Roman" w:cs="Times New Roman"/>
          <w:sz w:val="20"/>
          <w:szCs w:val="20"/>
        </w:rPr>
        <w:t xml:space="preserve">regarding the </w:t>
      </w:r>
      <w:r w:rsidR="00A5636D" w:rsidRPr="00A5636D">
        <w:rPr>
          <w:rFonts w:ascii="Times New Roman" w:hAnsi="Times New Roman" w:cs="Times New Roman"/>
          <w:sz w:val="20"/>
          <w:szCs w:val="20"/>
        </w:rPr>
        <w:t xml:space="preserve">Fee Policy </w:t>
      </w:r>
      <w:r w:rsidR="00571671" w:rsidRPr="00A5636D">
        <w:rPr>
          <w:rFonts w:ascii="Times New Roman" w:hAnsi="Times New Roman" w:cs="Times New Roman"/>
          <w:sz w:val="20"/>
          <w:szCs w:val="20"/>
        </w:rPr>
        <w:t>RCW</w:t>
      </w:r>
      <w:r w:rsidR="00A5636D" w:rsidRPr="00A5636D">
        <w:rPr>
          <w:rFonts w:ascii="Times New Roman" w:hAnsi="Times New Roman" w:cs="Times New Roman"/>
          <w:sz w:val="20"/>
          <w:szCs w:val="20"/>
        </w:rPr>
        <w:t xml:space="preserve"> and will touch on that later in the meeting</w:t>
      </w:r>
      <w:r w:rsidR="00571671" w:rsidRPr="00A5636D">
        <w:rPr>
          <w:rFonts w:ascii="Times New Roman" w:hAnsi="Times New Roman" w:cs="Times New Roman"/>
          <w:sz w:val="20"/>
          <w:szCs w:val="20"/>
        </w:rPr>
        <w:t xml:space="preserve">. </w:t>
      </w:r>
      <w:r w:rsidR="00A5636D" w:rsidRPr="00A5636D">
        <w:rPr>
          <w:rFonts w:ascii="Times New Roman" w:hAnsi="Times New Roman" w:cs="Times New Roman"/>
          <w:sz w:val="20"/>
          <w:szCs w:val="20"/>
        </w:rPr>
        <w:t>He received</w:t>
      </w:r>
      <w:r w:rsidR="00571671" w:rsidRPr="00A5636D">
        <w:rPr>
          <w:rFonts w:ascii="Times New Roman" w:hAnsi="Times New Roman" w:cs="Times New Roman"/>
          <w:sz w:val="20"/>
          <w:szCs w:val="20"/>
        </w:rPr>
        <w:t xml:space="preserve"> recycling info from housing and facilities. Handed out about 50 committee applications for next year.</w:t>
      </w:r>
    </w:p>
    <w:p w:rsidR="00CC65D5" w:rsidRPr="00A5636D"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A5636D">
        <w:rPr>
          <w:rFonts w:ascii="Times New Roman" w:hAnsi="Times New Roman" w:cs="Times New Roman"/>
          <w:b/>
          <w:i/>
          <w:sz w:val="20"/>
          <w:szCs w:val="20"/>
        </w:rPr>
        <w:t xml:space="preserve">Vice President for Clubs and Organizations: Mary Orthmann </w:t>
      </w:r>
      <w:hyperlink r:id="rId9" w:history="1">
        <w:r w:rsidR="00571671" w:rsidRPr="00A5636D">
          <w:rPr>
            <w:rStyle w:val="Hyperlink"/>
            <w:rFonts w:ascii="Times New Roman" w:hAnsi="Times New Roman" w:cs="Times New Roman"/>
            <w:b/>
            <w:i/>
            <w:sz w:val="20"/>
            <w:szCs w:val="20"/>
          </w:rPr>
          <w:t>BODClubs@cwu.edu</w:t>
        </w:r>
      </w:hyperlink>
      <w:r w:rsidR="00571671" w:rsidRPr="00A5636D">
        <w:rPr>
          <w:rFonts w:ascii="Times New Roman" w:hAnsi="Times New Roman" w:cs="Times New Roman"/>
          <w:b/>
          <w:i/>
          <w:sz w:val="20"/>
          <w:szCs w:val="20"/>
        </w:rPr>
        <w:t xml:space="preserve"> </w:t>
      </w:r>
      <w:r w:rsidR="00571671" w:rsidRPr="00A5636D">
        <w:rPr>
          <w:rFonts w:ascii="Times New Roman" w:hAnsi="Times New Roman" w:cs="Times New Roman"/>
          <w:sz w:val="20"/>
          <w:szCs w:val="20"/>
        </w:rPr>
        <w:t>Funds council will be at 6pm</w:t>
      </w:r>
      <w:r w:rsidR="0058596B">
        <w:rPr>
          <w:rFonts w:ascii="Times New Roman" w:hAnsi="Times New Roman" w:cs="Times New Roman"/>
          <w:sz w:val="20"/>
          <w:szCs w:val="20"/>
        </w:rPr>
        <w:t xml:space="preserve"> Wednesday, April 16, 2014</w:t>
      </w:r>
      <w:r w:rsidR="00571671" w:rsidRPr="00A5636D">
        <w:rPr>
          <w:rFonts w:ascii="Times New Roman" w:hAnsi="Times New Roman" w:cs="Times New Roman"/>
          <w:sz w:val="20"/>
          <w:szCs w:val="20"/>
        </w:rPr>
        <w:t xml:space="preserve"> in the BOD Conference room. </w:t>
      </w:r>
      <w:r w:rsidR="0058596B">
        <w:rPr>
          <w:rFonts w:ascii="Times New Roman" w:hAnsi="Times New Roman" w:cs="Times New Roman"/>
          <w:sz w:val="20"/>
          <w:szCs w:val="20"/>
        </w:rPr>
        <w:t xml:space="preserve">Club senate will follow after funds council in </w:t>
      </w:r>
      <w:r w:rsidR="00571671" w:rsidRPr="00A5636D">
        <w:rPr>
          <w:rFonts w:ascii="Times New Roman" w:hAnsi="Times New Roman" w:cs="Times New Roman"/>
          <w:sz w:val="20"/>
          <w:szCs w:val="20"/>
        </w:rPr>
        <w:t>Science 147</w:t>
      </w:r>
      <w:r w:rsidR="0058596B">
        <w:rPr>
          <w:rFonts w:ascii="Times New Roman" w:hAnsi="Times New Roman" w:cs="Times New Roman"/>
          <w:sz w:val="20"/>
          <w:szCs w:val="20"/>
        </w:rPr>
        <w:t xml:space="preserve"> at 7pm</w:t>
      </w:r>
      <w:r w:rsidR="00571671" w:rsidRPr="00A5636D">
        <w:rPr>
          <w:rFonts w:ascii="Times New Roman" w:hAnsi="Times New Roman" w:cs="Times New Roman"/>
          <w:sz w:val="20"/>
          <w:szCs w:val="20"/>
        </w:rPr>
        <w:t xml:space="preserve">. </w:t>
      </w:r>
      <w:proofErr w:type="gramStart"/>
      <w:r w:rsidR="0058596B" w:rsidRPr="00A5636D">
        <w:rPr>
          <w:rFonts w:ascii="Times New Roman" w:hAnsi="Times New Roman" w:cs="Times New Roman"/>
          <w:sz w:val="20"/>
          <w:szCs w:val="20"/>
        </w:rPr>
        <w:t>Working</w:t>
      </w:r>
      <w:proofErr w:type="gramEnd"/>
      <w:r w:rsidR="00571671" w:rsidRPr="00A5636D">
        <w:rPr>
          <w:rFonts w:ascii="Times New Roman" w:hAnsi="Times New Roman" w:cs="Times New Roman"/>
          <w:sz w:val="20"/>
          <w:szCs w:val="20"/>
        </w:rPr>
        <w:t xml:space="preserve"> with Scott D</w:t>
      </w:r>
      <w:r w:rsidR="0058596B">
        <w:rPr>
          <w:rFonts w:ascii="Times New Roman" w:hAnsi="Times New Roman" w:cs="Times New Roman"/>
          <w:sz w:val="20"/>
          <w:szCs w:val="20"/>
        </w:rPr>
        <w:t>rummond</w:t>
      </w:r>
      <w:r w:rsidR="00571671" w:rsidRPr="00A5636D">
        <w:rPr>
          <w:rFonts w:ascii="Times New Roman" w:hAnsi="Times New Roman" w:cs="Times New Roman"/>
          <w:sz w:val="20"/>
          <w:szCs w:val="20"/>
        </w:rPr>
        <w:t xml:space="preserve"> to put together an advisory orientation</w:t>
      </w:r>
      <w:r w:rsidR="0058596B">
        <w:rPr>
          <w:rFonts w:ascii="Times New Roman" w:hAnsi="Times New Roman" w:cs="Times New Roman"/>
          <w:sz w:val="20"/>
          <w:szCs w:val="20"/>
        </w:rPr>
        <w:t xml:space="preserve"> to help advisors understand their role</w:t>
      </w:r>
      <w:r w:rsidR="00571671" w:rsidRPr="00A5636D">
        <w:rPr>
          <w:rFonts w:ascii="Times New Roman" w:hAnsi="Times New Roman" w:cs="Times New Roman"/>
          <w:sz w:val="20"/>
          <w:szCs w:val="20"/>
        </w:rPr>
        <w:t>.</w:t>
      </w:r>
    </w:p>
    <w:p w:rsidR="00CC65D5" w:rsidRPr="00A5636D"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A5636D">
        <w:rPr>
          <w:rFonts w:ascii="Times New Roman" w:hAnsi="Times New Roman" w:cs="Times New Roman"/>
          <w:b/>
          <w:i/>
          <w:sz w:val="20"/>
          <w:szCs w:val="20"/>
        </w:rPr>
        <w:t>Vice President for Ac</w:t>
      </w:r>
      <w:r w:rsidR="00664C04" w:rsidRPr="00A5636D">
        <w:rPr>
          <w:rFonts w:ascii="Times New Roman" w:hAnsi="Times New Roman" w:cs="Times New Roman"/>
          <w:b/>
          <w:i/>
          <w:sz w:val="20"/>
          <w:szCs w:val="20"/>
        </w:rPr>
        <w:t xml:space="preserve">ademic Affairs: </w:t>
      </w:r>
      <w:r w:rsidR="0078709C" w:rsidRPr="00A5636D">
        <w:rPr>
          <w:rFonts w:ascii="Times New Roman" w:hAnsi="Times New Roman" w:cs="Times New Roman"/>
          <w:b/>
          <w:i/>
          <w:sz w:val="20"/>
          <w:szCs w:val="20"/>
        </w:rPr>
        <w:t>Kelsie Miller</w:t>
      </w:r>
      <w:r w:rsidR="00664C04" w:rsidRPr="00A5636D">
        <w:rPr>
          <w:rFonts w:ascii="Times New Roman" w:hAnsi="Times New Roman" w:cs="Times New Roman"/>
          <w:b/>
          <w:i/>
          <w:sz w:val="20"/>
          <w:szCs w:val="20"/>
        </w:rPr>
        <w:t xml:space="preserve"> </w:t>
      </w:r>
      <w:hyperlink r:id="rId10" w:history="1">
        <w:r w:rsidR="00571671" w:rsidRPr="00A5636D">
          <w:rPr>
            <w:rStyle w:val="Hyperlink"/>
            <w:rFonts w:ascii="Times New Roman" w:hAnsi="Times New Roman" w:cs="Times New Roman"/>
            <w:b/>
            <w:i/>
            <w:sz w:val="20"/>
            <w:szCs w:val="20"/>
          </w:rPr>
          <w:t>BODAcademic@cwu.edu</w:t>
        </w:r>
      </w:hyperlink>
      <w:r w:rsidR="00571671" w:rsidRPr="00A5636D">
        <w:rPr>
          <w:rFonts w:ascii="Times New Roman" w:hAnsi="Times New Roman" w:cs="Times New Roman"/>
          <w:b/>
          <w:i/>
          <w:sz w:val="20"/>
          <w:szCs w:val="20"/>
        </w:rPr>
        <w:t xml:space="preserve"> </w:t>
      </w:r>
      <w:r w:rsidR="00571671" w:rsidRPr="00A5636D">
        <w:rPr>
          <w:rFonts w:ascii="Times New Roman" w:hAnsi="Times New Roman" w:cs="Times New Roman"/>
          <w:color w:val="000000"/>
          <w:sz w:val="20"/>
          <w:szCs w:val="20"/>
        </w:rPr>
        <w:t>Last Wednesday I attended Faculty Senate and reported on the BOD’s behalf. I touched on projects that we are working on as an entire BOD, such as student self-imposed fees, and individual office’s projects, such as the Club Fair, College civics week, recycling on campus, and I also gave an update from the Fresh Air Campaign. I met with Provost Levine last week and we discussed how the university will adapt in regards to no tuition increase. </w:t>
      </w:r>
      <w:r w:rsidR="00571671" w:rsidRPr="00A5636D">
        <w:rPr>
          <w:rStyle w:val="apple-converted-space"/>
          <w:rFonts w:ascii="Times New Roman" w:hAnsi="Times New Roman" w:cs="Times New Roman"/>
          <w:color w:val="000000"/>
          <w:sz w:val="20"/>
          <w:szCs w:val="20"/>
        </w:rPr>
        <w:t> </w:t>
      </w:r>
      <w:r w:rsidR="00571671" w:rsidRPr="00A5636D">
        <w:rPr>
          <w:rFonts w:ascii="Times New Roman" w:hAnsi="Times New Roman" w:cs="Times New Roman"/>
          <w:color w:val="000000"/>
          <w:sz w:val="20"/>
          <w:szCs w:val="20"/>
        </w:rPr>
        <w:t xml:space="preserve">This week SAS’s Executive Board meets at </w:t>
      </w:r>
      <w:r w:rsidR="00571671" w:rsidRPr="00A5636D">
        <w:rPr>
          <w:rFonts w:ascii="Times New Roman" w:hAnsi="Times New Roman" w:cs="Times New Roman"/>
          <w:i/>
          <w:color w:val="000000"/>
          <w:sz w:val="20"/>
          <w:szCs w:val="20"/>
        </w:rPr>
        <w:t>11am</w:t>
      </w:r>
      <w:r w:rsidR="00571671" w:rsidRPr="00A5636D">
        <w:rPr>
          <w:rFonts w:ascii="Times New Roman" w:hAnsi="Times New Roman" w:cs="Times New Roman"/>
          <w:color w:val="000000"/>
          <w:sz w:val="20"/>
          <w:szCs w:val="20"/>
        </w:rPr>
        <w:t xml:space="preserve"> on Wednesday in SURC 236 and General Senate meets at 7pm on Thursday in Black Hall 201. Next Thursday SAS is having a special meeting to review Constitution and By-Law changes proposed by our Constitution and By-Laws Committee. There will be no funds requests or committee report, or any other business at this meeting. I am also working on </w:t>
      </w:r>
      <w:r w:rsidR="00571671" w:rsidRPr="00A5636D">
        <w:rPr>
          <w:rFonts w:ascii="Times New Roman" w:hAnsi="Times New Roman" w:cs="Times New Roman"/>
          <w:color w:val="000000"/>
          <w:sz w:val="20"/>
          <w:szCs w:val="20"/>
        </w:rPr>
        <w:lastRenderedPageBreak/>
        <w:t>researching other state university policy on Graduate program thesis review to compare to Central’s policy to see if there is a way to improve the policy to better benefit students.</w:t>
      </w:r>
    </w:p>
    <w:p w:rsidR="00563CA3" w:rsidRPr="00A5636D"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A5636D">
        <w:rPr>
          <w:rFonts w:ascii="Times New Roman" w:hAnsi="Times New Roman" w:cs="Times New Roman"/>
          <w:b/>
          <w:i/>
          <w:sz w:val="20"/>
          <w:szCs w:val="20"/>
        </w:rPr>
        <w:t xml:space="preserve">Vice President for Equity and Community Affairs: </w:t>
      </w:r>
      <w:r w:rsidR="0078709C" w:rsidRPr="00A5636D">
        <w:rPr>
          <w:rFonts w:ascii="Times New Roman" w:hAnsi="Times New Roman" w:cs="Times New Roman"/>
          <w:b/>
          <w:i/>
          <w:sz w:val="20"/>
          <w:szCs w:val="20"/>
        </w:rPr>
        <w:t>Spencer Flores</w:t>
      </w:r>
      <w:r w:rsidRPr="00A5636D">
        <w:rPr>
          <w:rFonts w:ascii="Times New Roman" w:hAnsi="Times New Roman" w:cs="Times New Roman"/>
          <w:b/>
          <w:i/>
          <w:sz w:val="20"/>
          <w:szCs w:val="20"/>
        </w:rPr>
        <w:t xml:space="preserve"> </w:t>
      </w:r>
      <w:hyperlink r:id="rId11" w:history="1">
        <w:r w:rsidR="00571671" w:rsidRPr="00A5636D">
          <w:rPr>
            <w:rStyle w:val="Hyperlink"/>
            <w:rFonts w:ascii="Times New Roman" w:hAnsi="Times New Roman" w:cs="Times New Roman"/>
            <w:b/>
            <w:i/>
            <w:sz w:val="20"/>
            <w:szCs w:val="20"/>
          </w:rPr>
          <w:t>BODCommunity@cwu.edu</w:t>
        </w:r>
      </w:hyperlink>
      <w:r w:rsidR="00571671" w:rsidRPr="00A5636D">
        <w:rPr>
          <w:rFonts w:ascii="Times New Roman" w:hAnsi="Times New Roman" w:cs="Times New Roman"/>
          <w:b/>
          <w:i/>
          <w:sz w:val="20"/>
          <w:szCs w:val="20"/>
        </w:rPr>
        <w:t xml:space="preserve"> </w:t>
      </w:r>
      <w:r w:rsidR="00571671" w:rsidRPr="00A5636D">
        <w:rPr>
          <w:rFonts w:ascii="Times New Roman" w:hAnsi="Times New Roman" w:cs="Times New Roman"/>
          <w:sz w:val="20"/>
          <w:szCs w:val="20"/>
        </w:rPr>
        <w:t xml:space="preserve">Last week </w:t>
      </w:r>
      <w:r w:rsidR="0058596B">
        <w:rPr>
          <w:rFonts w:ascii="Times New Roman" w:hAnsi="Times New Roman" w:cs="Times New Roman"/>
          <w:sz w:val="20"/>
          <w:szCs w:val="20"/>
        </w:rPr>
        <w:t xml:space="preserve">she </w:t>
      </w:r>
      <w:r w:rsidR="00571671" w:rsidRPr="00A5636D">
        <w:rPr>
          <w:rFonts w:ascii="Times New Roman" w:hAnsi="Times New Roman" w:cs="Times New Roman"/>
          <w:sz w:val="20"/>
          <w:szCs w:val="20"/>
        </w:rPr>
        <w:t xml:space="preserve">updated the </w:t>
      </w:r>
      <w:r w:rsidR="0058596B">
        <w:rPr>
          <w:rFonts w:ascii="Times New Roman" w:hAnsi="Times New Roman" w:cs="Times New Roman"/>
          <w:sz w:val="20"/>
          <w:szCs w:val="20"/>
        </w:rPr>
        <w:t xml:space="preserve">Equity and Services Council Constitution and the Equity and Services Council </w:t>
      </w:r>
      <w:r w:rsidR="00571671" w:rsidRPr="00A5636D">
        <w:rPr>
          <w:rFonts w:ascii="Times New Roman" w:hAnsi="Times New Roman" w:cs="Times New Roman"/>
          <w:sz w:val="20"/>
          <w:szCs w:val="20"/>
        </w:rPr>
        <w:t xml:space="preserve">is currently working on the by-laws and recently </w:t>
      </w:r>
      <w:r w:rsidR="0058596B">
        <w:rPr>
          <w:rFonts w:ascii="Times New Roman" w:hAnsi="Times New Roman" w:cs="Times New Roman"/>
          <w:sz w:val="20"/>
          <w:szCs w:val="20"/>
        </w:rPr>
        <w:t xml:space="preserve">has been </w:t>
      </w:r>
      <w:r w:rsidR="00571671" w:rsidRPr="00A5636D">
        <w:rPr>
          <w:rFonts w:ascii="Times New Roman" w:hAnsi="Times New Roman" w:cs="Times New Roman"/>
          <w:sz w:val="20"/>
          <w:szCs w:val="20"/>
        </w:rPr>
        <w:t xml:space="preserve">working on </w:t>
      </w:r>
      <w:r w:rsidR="0058596B">
        <w:rPr>
          <w:rFonts w:ascii="Times New Roman" w:hAnsi="Times New Roman" w:cs="Times New Roman"/>
          <w:sz w:val="20"/>
          <w:szCs w:val="20"/>
        </w:rPr>
        <w:t xml:space="preserve">adjusting their advisors’ role similar to the </w:t>
      </w:r>
      <w:r w:rsidR="00571671" w:rsidRPr="00A5636D">
        <w:rPr>
          <w:rFonts w:ascii="Times New Roman" w:hAnsi="Times New Roman" w:cs="Times New Roman"/>
          <w:sz w:val="20"/>
          <w:szCs w:val="20"/>
        </w:rPr>
        <w:t>club advisors</w:t>
      </w:r>
      <w:r w:rsidR="0058596B">
        <w:rPr>
          <w:rFonts w:ascii="Times New Roman" w:hAnsi="Times New Roman" w:cs="Times New Roman"/>
          <w:sz w:val="20"/>
          <w:szCs w:val="20"/>
        </w:rPr>
        <w:t>’</w:t>
      </w:r>
      <w:r w:rsidR="00571671" w:rsidRPr="00A5636D">
        <w:rPr>
          <w:rFonts w:ascii="Times New Roman" w:hAnsi="Times New Roman" w:cs="Times New Roman"/>
          <w:sz w:val="20"/>
          <w:szCs w:val="20"/>
        </w:rPr>
        <w:t xml:space="preserve"> handbook</w:t>
      </w:r>
    </w:p>
    <w:p w:rsidR="00CC65D5" w:rsidRPr="00A5636D"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A5636D">
        <w:rPr>
          <w:rFonts w:ascii="Times New Roman" w:hAnsi="Times New Roman" w:cs="Times New Roman"/>
          <w:b/>
          <w:i/>
          <w:sz w:val="20"/>
          <w:szCs w:val="20"/>
        </w:rPr>
        <w:t xml:space="preserve">Vice President for Student Life and Facilities: </w:t>
      </w:r>
      <w:r w:rsidR="00115432" w:rsidRPr="00A5636D">
        <w:rPr>
          <w:rFonts w:ascii="Times New Roman" w:hAnsi="Times New Roman" w:cs="Times New Roman"/>
          <w:b/>
          <w:i/>
          <w:sz w:val="20"/>
          <w:szCs w:val="20"/>
        </w:rPr>
        <w:t>Scott Kazmi</w:t>
      </w:r>
      <w:r w:rsidRPr="00A5636D">
        <w:rPr>
          <w:rFonts w:ascii="Times New Roman" w:hAnsi="Times New Roman" w:cs="Times New Roman"/>
          <w:b/>
          <w:i/>
          <w:sz w:val="20"/>
          <w:szCs w:val="20"/>
        </w:rPr>
        <w:t xml:space="preserve"> </w:t>
      </w:r>
      <w:hyperlink r:id="rId12" w:history="1">
        <w:r w:rsidR="00571671" w:rsidRPr="00A5636D">
          <w:rPr>
            <w:rStyle w:val="Hyperlink"/>
            <w:rFonts w:ascii="Times New Roman" w:hAnsi="Times New Roman" w:cs="Times New Roman"/>
            <w:b/>
            <w:i/>
            <w:sz w:val="20"/>
            <w:szCs w:val="20"/>
          </w:rPr>
          <w:t>BODStuLife@cwu.edu</w:t>
        </w:r>
      </w:hyperlink>
      <w:r w:rsidR="00571671" w:rsidRPr="00A5636D">
        <w:rPr>
          <w:rFonts w:ascii="Times New Roman" w:hAnsi="Times New Roman" w:cs="Times New Roman"/>
          <w:b/>
          <w:i/>
          <w:sz w:val="20"/>
          <w:szCs w:val="20"/>
        </w:rPr>
        <w:t xml:space="preserve"> </w:t>
      </w:r>
      <w:r w:rsidR="00571671" w:rsidRPr="00A5636D">
        <w:rPr>
          <w:rFonts w:ascii="Times New Roman" w:hAnsi="Times New Roman" w:cs="Times New Roman"/>
          <w:sz w:val="20"/>
          <w:szCs w:val="20"/>
        </w:rPr>
        <w:t xml:space="preserve">Last week went to </w:t>
      </w:r>
      <w:r w:rsidR="0058596B" w:rsidRPr="00A5636D">
        <w:rPr>
          <w:rFonts w:ascii="Times New Roman" w:hAnsi="Times New Roman" w:cs="Times New Roman"/>
          <w:sz w:val="20"/>
          <w:szCs w:val="20"/>
        </w:rPr>
        <w:t>Florida</w:t>
      </w:r>
      <w:r w:rsidR="0058596B">
        <w:rPr>
          <w:rFonts w:ascii="Times New Roman" w:hAnsi="Times New Roman" w:cs="Times New Roman"/>
          <w:sz w:val="20"/>
          <w:szCs w:val="20"/>
        </w:rPr>
        <w:t xml:space="preserve"> to the Association</w:t>
      </w:r>
      <w:r w:rsidR="00571671" w:rsidRPr="00A5636D">
        <w:rPr>
          <w:rFonts w:ascii="Times New Roman" w:hAnsi="Times New Roman" w:cs="Times New Roman"/>
          <w:sz w:val="20"/>
          <w:szCs w:val="20"/>
        </w:rPr>
        <w:t xml:space="preserve"> of College Union </w:t>
      </w:r>
      <w:r w:rsidR="0058596B" w:rsidRPr="00A5636D">
        <w:rPr>
          <w:rFonts w:ascii="Times New Roman" w:hAnsi="Times New Roman" w:cs="Times New Roman"/>
          <w:sz w:val="20"/>
          <w:szCs w:val="20"/>
        </w:rPr>
        <w:t>International</w:t>
      </w:r>
      <w:r w:rsidR="00571671" w:rsidRPr="00A5636D">
        <w:rPr>
          <w:rFonts w:ascii="Times New Roman" w:hAnsi="Times New Roman" w:cs="Times New Roman"/>
          <w:sz w:val="20"/>
          <w:szCs w:val="20"/>
        </w:rPr>
        <w:t xml:space="preserve"> Conference</w:t>
      </w:r>
      <w:r w:rsidR="0058596B">
        <w:rPr>
          <w:rFonts w:ascii="Times New Roman" w:hAnsi="Times New Roman" w:cs="Times New Roman"/>
          <w:sz w:val="20"/>
          <w:szCs w:val="20"/>
        </w:rPr>
        <w:t xml:space="preserve"> to </w:t>
      </w:r>
      <w:r w:rsidR="00571671" w:rsidRPr="00A5636D">
        <w:rPr>
          <w:rFonts w:ascii="Times New Roman" w:hAnsi="Times New Roman" w:cs="Times New Roman"/>
          <w:sz w:val="20"/>
          <w:szCs w:val="20"/>
        </w:rPr>
        <w:t xml:space="preserve">build community with college unions across the nation and the world. Learned about other student </w:t>
      </w:r>
      <w:r w:rsidR="0058596B" w:rsidRPr="00A5636D">
        <w:rPr>
          <w:rFonts w:ascii="Times New Roman" w:hAnsi="Times New Roman" w:cs="Times New Roman"/>
          <w:sz w:val="20"/>
          <w:szCs w:val="20"/>
        </w:rPr>
        <w:t>governments</w:t>
      </w:r>
      <w:r w:rsidR="0058596B">
        <w:rPr>
          <w:rFonts w:ascii="Times New Roman" w:hAnsi="Times New Roman" w:cs="Times New Roman"/>
          <w:sz w:val="20"/>
          <w:szCs w:val="20"/>
        </w:rPr>
        <w:t xml:space="preserve"> and how other student facilities </w:t>
      </w:r>
      <w:r w:rsidR="00571671" w:rsidRPr="00A5636D">
        <w:rPr>
          <w:rFonts w:ascii="Times New Roman" w:hAnsi="Times New Roman" w:cs="Times New Roman"/>
          <w:sz w:val="20"/>
          <w:szCs w:val="20"/>
        </w:rPr>
        <w:t>are</w:t>
      </w:r>
      <w:r w:rsidR="0058596B">
        <w:rPr>
          <w:rFonts w:ascii="Times New Roman" w:hAnsi="Times New Roman" w:cs="Times New Roman"/>
          <w:sz w:val="20"/>
          <w:szCs w:val="20"/>
        </w:rPr>
        <w:t xml:space="preserve"> being handled</w:t>
      </w:r>
      <w:r w:rsidR="00571671" w:rsidRPr="00A5636D">
        <w:rPr>
          <w:rFonts w:ascii="Times New Roman" w:hAnsi="Times New Roman" w:cs="Times New Roman"/>
          <w:sz w:val="20"/>
          <w:szCs w:val="20"/>
        </w:rPr>
        <w:t xml:space="preserve">. Learned about clubs and </w:t>
      </w:r>
      <w:r w:rsidR="0058596B">
        <w:rPr>
          <w:rFonts w:ascii="Times New Roman" w:hAnsi="Times New Roman" w:cs="Times New Roman"/>
          <w:sz w:val="20"/>
          <w:szCs w:val="20"/>
        </w:rPr>
        <w:t xml:space="preserve">organizations </w:t>
      </w:r>
      <w:r w:rsidR="00571671" w:rsidRPr="00A5636D">
        <w:rPr>
          <w:rFonts w:ascii="Times New Roman" w:hAnsi="Times New Roman" w:cs="Times New Roman"/>
          <w:sz w:val="20"/>
          <w:szCs w:val="20"/>
        </w:rPr>
        <w:t xml:space="preserve">and how they </w:t>
      </w:r>
      <w:r w:rsidR="0058596B">
        <w:rPr>
          <w:rFonts w:ascii="Times New Roman" w:hAnsi="Times New Roman" w:cs="Times New Roman"/>
          <w:sz w:val="20"/>
          <w:szCs w:val="20"/>
        </w:rPr>
        <w:t>function at other universities</w:t>
      </w:r>
      <w:r w:rsidR="00571671" w:rsidRPr="00A5636D">
        <w:rPr>
          <w:rFonts w:ascii="Times New Roman" w:hAnsi="Times New Roman" w:cs="Times New Roman"/>
          <w:sz w:val="20"/>
          <w:szCs w:val="20"/>
        </w:rPr>
        <w:t>. Overal</w:t>
      </w:r>
      <w:r w:rsidR="0058596B">
        <w:rPr>
          <w:rFonts w:ascii="Times New Roman" w:hAnsi="Times New Roman" w:cs="Times New Roman"/>
          <w:sz w:val="20"/>
          <w:szCs w:val="20"/>
        </w:rPr>
        <w:t>l, it was</w:t>
      </w:r>
      <w:r w:rsidR="00571671" w:rsidRPr="00A5636D">
        <w:rPr>
          <w:rFonts w:ascii="Times New Roman" w:hAnsi="Times New Roman" w:cs="Times New Roman"/>
          <w:sz w:val="20"/>
          <w:szCs w:val="20"/>
        </w:rPr>
        <w:t xml:space="preserve"> really awesome experience. </w:t>
      </w:r>
      <w:r w:rsidR="0058596B">
        <w:rPr>
          <w:rFonts w:ascii="Times New Roman" w:hAnsi="Times New Roman" w:cs="Times New Roman"/>
          <w:sz w:val="20"/>
          <w:szCs w:val="20"/>
        </w:rPr>
        <w:t>He was i</w:t>
      </w:r>
      <w:r w:rsidR="00571671" w:rsidRPr="00A5636D">
        <w:rPr>
          <w:rFonts w:ascii="Times New Roman" w:hAnsi="Times New Roman" w:cs="Times New Roman"/>
          <w:sz w:val="20"/>
          <w:szCs w:val="20"/>
        </w:rPr>
        <w:t>nspired to propose the idea of going each year to a different school and meeting with their student government.</w:t>
      </w:r>
    </w:p>
    <w:p w:rsidR="00CC65D5" w:rsidRPr="00A5636D" w:rsidRDefault="00CC65D5" w:rsidP="00571671">
      <w:pPr>
        <w:pStyle w:val="ListParagraph"/>
        <w:numPr>
          <w:ilvl w:val="0"/>
          <w:numId w:val="1"/>
        </w:numPr>
        <w:rPr>
          <w:rFonts w:ascii="Times New Roman" w:hAnsi="Times New Roman" w:cs="Times New Roman"/>
          <w:sz w:val="20"/>
          <w:szCs w:val="20"/>
        </w:rPr>
      </w:pPr>
      <w:r w:rsidRPr="00A5636D">
        <w:rPr>
          <w:rFonts w:ascii="Times New Roman" w:hAnsi="Times New Roman" w:cs="Times New Roman"/>
          <w:b/>
          <w:i/>
          <w:sz w:val="20"/>
          <w:szCs w:val="20"/>
        </w:rPr>
        <w:t xml:space="preserve">Vice </w:t>
      </w:r>
      <w:r w:rsidR="00C00A4F">
        <w:rPr>
          <w:rFonts w:ascii="Times New Roman" w:hAnsi="Times New Roman" w:cs="Times New Roman"/>
          <w:b/>
          <w:i/>
          <w:sz w:val="20"/>
          <w:szCs w:val="20"/>
        </w:rPr>
        <w:t>P</w:t>
      </w:r>
      <w:r w:rsidRPr="00A5636D">
        <w:rPr>
          <w:rFonts w:ascii="Times New Roman" w:hAnsi="Times New Roman" w:cs="Times New Roman"/>
          <w:b/>
          <w:i/>
          <w:sz w:val="20"/>
          <w:szCs w:val="20"/>
        </w:rPr>
        <w:t xml:space="preserve">resident for Legislative Affairs: </w:t>
      </w:r>
      <w:r w:rsidR="006B7C88" w:rsidRPr="00A5636D">
        <w:rPr>
          <w:rFonts w:ascii="Times New Roman" w:hAnsi="Times New Roman" w:cs="Times New Roman"/>
          <w:b/>
          <w:i/>
          <w:sz w:val="20"/>
          <w:szCs w:val="20"/>
        </w:rPr>
        <w:t>Cassie Du</w:t>
      </w:r>
      <w:r w:rsidR="00C00A4F">
        <w:rPr>
          <w:rFonts w:ascii="Times New Roman" w:hAnsi="Times New Roman" w:cs="Times New Roman"/>
          <w:b/>
          <w:i/>
          <w:sz w:val="20"/>
          <w:szCs w:val="20"/>
        </w:rPr>
        <w:t>B</w:t>
      </w:r>
      <w:r w:rsidR="0078709C" w:rsidRPr="00A5636D">
        <w:rPr>
          <w:rFonts w:ascii="Times New Roman" w:hAnsi="Times New Roman" w:cs="Times New Roman"/>
          <w:b/>
          <w:i/>
          <w:sz w:val="20"/>
          <w:szCs w:val="20"/>
        </w:rPr>
        <w:t>ore</w:t>
      </w:r>
      <w:r w:rsidRPr="00A5636D">
        <w:rPr>
          <w:rFonts w:ascii="Times New Roman" w:hAnsi="Times New Roman" w:cs="Times New Roman"/>
          <w:b/>
          <w:i/>
          <w:sz w:val="20"/>
          <w:szCs w:val="20"/>
        </w:rPr>
        <w:t xml:space="preserve"> </w:t>
      </w:r>
      <w:hyperlink r:id="rId13" w:history="1">
        <w:r w:rsidR="00571671" w:rsidRPr="00A5636D">
          <w:rPr>
            <w:rStyle w:val="Hyperlink"/>
            <w:rFonts w:ascii="Times New Roman" w:hAnsi="Times New Roman" w:cs="Times New Roman"/>
            <w:b/>
            <w:i/>
            <w:sz w:val="20"/>
            <w:szCs w:val="20"/>
          </w:rPr>
          <w:t>BODLeg@cwu.edu</w:t>
        </w:r>
      </w:hyperlink>
      <w:r w:rsidR="00571671" w:rsidRPr="00A5636D">
        <w:rPr>
          <w:rFonts w:ascii="Times New Roman" w:hAnsi="Times New Roman" w:cs="Times New Roman"/>
          <w:b/>
          <w:i/>
          <w:sz w:val="20"/>
          <w:szCs w:val="20"/>
        </w:rPr>
        <w:t xml:space="preserve"> </w:t>
      </w:r>
      <w:r w:rsidR="00571671" w:rsidRPr="00A5636D">
        <w:rPr>
          <w:rFonts w:ascii="Times New Roman" w:hAnsi="Times New Roman" w:cs="Times New Roman"/>
          <w:sz w:val="20"/>
          <w:szCs w:val="20"/>
        </w:rPr>
        <w:t>I have been working to schedule a meeting with legislators in the House Committee on Government Operations to discuss possible legislation for next year that could impact students. All legislative proposals for the WSA for next year’s legislative agenda are due this Friday. Let me know if you have ideas for legislation that you would like to see.  Next Friday, April 25</w:t>
      </w:r>
      <w:r w:rsidR="00571671" w:rsidRPr="00A5636D">
        <w:rPr>
          <w:rFonts w:ascii="Times New Roman" w:hAnsi="Times New Roman" w:cs="Times New Roman"/>
          <w:sz w:val="20"/>
          <w:szCs w:val="20"/>
          <w:vertAlign w:val="superscript"/>
        </w:rPr>
        <w:t>th</w:t>
      </w:r>
      <w:r w:rsidR="00571671" w:rsidRPr="00A5636D">
        <w:rPr>
          <w:rFonts w:ascii="Times New Roman" w:hAnsi="Times New Roman" w:cs="Times New Roman"/>
          <w:sz w:val="20"/>
          <w:szCs w:val="20"/>
        </w:rPr>
        <w:t xml:space="preserve">, is 1 Trillion Day, the anniversary of student debt </w:t>
      </w:r>
      <w:r w:rsidR="00611947" w:rsidRPr="00A5636D">
        <w:rPr>
          <w:rFonts w:ascii="Times New Roman" w:hAnsi="Times New Roman" w:cs="Times New Roman"/>
          <w:sz w:val="20"/>
          <w:szCs w:val="20"/>
        </w:rPr>
        <w:t>reaching $</w:t>
      </w:r>
      <w:r w:rsidR="00571671" w:rsidRPr="00A5636D">
        <w:rPr>
          <w:rFonts w:ascii="Times New Roman" w:hAnsi="Times New Roman" w:cs="Times New Roman"/>
          <w:sz w:val="20"/>
          <w:szCs w:val="20"/>
        </w:rPr>
        <w:t>1 Trillion. We will have a display on the East Patio that day. Come learn about student debt around lunch time and send an email to your Congressional Representative to ask them to do something about it. Proposal for voter accessibility.</w:t>
      </w:r>
    </w:p>
    <w:p w:rsidR="00E90564" w:rsidRPr="00A5636D"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A5636D">
        <w:rPr>
          <w:rFonts w:ascii="Times New Roman" w:hAnsi="Times New Roman" w:cs="Times New Roman"/>
          <w:b/>
          <w:i/>
          <w:sz w:val="20"/>
          <w:szCs w:val="20"/>
        </w:rPr>
        <w:t xml:space="preserve">President: </w:t>
      </w:r>
      <w:r w:rsidR="0078709C" w:rsidRPr="00A5636D">
        <w:rPr>
          <w:rFonts w:ascii="Times New Roman" w:hAnsi="Times New Roman" w:cs="Times New Roman"/>
          <w:b/>
          <w:i/>
          <w:sz w:val="20"/>
          <w:szCs w:val="20"/>
        </w:rPr>
        <w:t>Bryan Elliott</w:t>
      </w:r>
      <w:r w:rsidRPr="00A5636D">
        <w:rPr>
          <w:rFonts w:ascii="Times New Roman" w:hAnsi="Times New Roman" w:cs="Times New Roman"/>
          <w:b/>
          <w:i/>
          <w:sz w:val="20"/>
          <w:szCs w:val="20"/>
        </w:rPr>
        <w:t xml:space="preserve"> </w:t>
      </w:r>
      <w:hyperlink r:id="rId14" w:history="1">
        <w:r w:rsidR="00571671" w:rsidRPr="00A5636D">
          <w:rPr>
            <w:rStyle w:val="Hyperlink"/>
            <w:rFonts w:ascii="Times New Roman" w:hAnsi="Times New Roman" w:cs="Times New Roman"/>
            <w:b/>
            <w:i/>
            <w:sz w:val="20"/>
            <w:szCs w:val="20"/>
          </w:rPr>
          <w:t>BODPresident@cwu.edu</w:t>
        </w:r>
      </w:hyperlink>
      <w:r w:rsidR="00571671" w:rsidRPr="00A5636D">
        <w:rPr>
          <w:rFonts w:ascii="Times New Roman" w:hAnsi="Times New Roman" w:cs="Times New Roman"/>
          <w:b/>
          <w:i/>
          <w:sz w:val="20"/>
          <w:szCs w:val="20"/>
        </w:rPr>
        <w:t xml:space="preserve"> </w:t>
      </w:r>
      <w:r w:rsidR="006D3EE9">
        <w:rPr>
          <w:rFonts w:ascii="Times New Roman" w:hAnsi="Times New Roman" w:cs="Times New Roman"/>
          <w:sz w:val="20"/>
          <w:szCs w:val="20"/>
        </w:rPr>
        <w:t>He h</w:t>
      </w:r>
      <w:r w:rsidR="00571671" w:rsidRPr="00A5636D">
        <w:rPr>
          <w:rFonts w:ascii="Times New Roman" w:hAnsi="Times New Roman" w:cs="Times New Roman"/>
          <w:sz w:val="20"/>
          <w:szCs w:val="20"/>
        </w:rPr>
        <w:t xml:space="preserve">ad a couple meetings </w:t>
      </w:r>
      <w:r w:rsidR="006D3EE9">
        <w:rPr>
          <w:rFonts w:ascii="Times New Roman" w:hAnsi="Times New Roman" w:cs="Times New Roman"/>
          <w:sz w:val="20"/>
          <w:szCs w:val="20"/>
        </w:rPr>
        <w:t>last</w:t>
      </w:r>
      <w:r w:rsidR="00571671" w:rsidRPr="00A5636D">
        <w:rPr>
          <w:rFonts w:ascii="Times New Roman" w:hAnsi="Times New Roman" w:cs="Times New Roman"/>
          <w:sz w:val="20"/>
          <w:szCs w:val="20"/>
        </w:rPr>
        <w:t xml:space="preserve"> week with Dean Swagger about the Learning commons</w:t>
      </w:r>
      <w:r w:rsidR="006D3EE9">
        <w:rPr>
          <w:rFonts w:ascii="Times New Roman" w:hAnsi="Times New Roman" w:cs="Times New Roman"/>
          <w:sz w:val="20"/>
          <w:szCs w:val="20"/>
        </w:rPr>
        <w:t xml:space="preserve"> and will touch on that later in the meeting</w:t>
      </w:r>
      <w:r w:rsidR="00571671" w:rsidRPr="00A5636D">
        <w:rPr>
          <w:rFonts w:ascii="Times New Roman" w:hAnsi="Times New Roman" w:cs="Times New Roman"/>
          <w:sz w:val="20"/>
          <w:szCs w:val="20"/>
        </w:rPr>
        <w:t xml:space="preserve">. Met with Traci </w:t>
      </w:r>
      <w:r w:rsidR="006D3EE9">
        <w:rPr>
          <w:rFonts w:ascii="Times New Roman" w:hAnsi="Times New Roman" w:cs="Times New Roman"/>
          <w:sz w:val="20"/>
          <w:szCs w:val="20"/>
        </w:rPr>
        <w:t xml:space="preserve">Pellet about the </w:t>
      </w:r>
      <w:r w:rsidR="00571671" w:rsidRPr="00A5636D">
        <w:rPr>
          <w:rFonts w:ascii="Times New Roman" w:hAnsi="Times New Roman" w:cs="Times New Roman"/>
          <w:sz w:val="20"/>
          <w:szCs w:val="20"/>
        </w:rPr>
        <w:t xml:space="preserve">multimodal </w:t>
      </w:r>
      <w:r w:rsidR="006D3EE9">
        <w:rPr>
          <w:rFonts w:ascii="Times New Roman" w:hAnsi="Times New Roman" w:cs="Times New Roman"/>
          <w:sz w:val="20"/>
          <w:szCs w:val="20"/>
        </w:rPr>
        <w:t>fee proposal</w:t>
      </w:r>
      <w:r w:rsidR="00571671" w:rsidRPr="00A5636D">
        <w:rPr>
          <w:rFonts w:ascii="Times New Roman" w:hAnsi="Times New Roman" w:cs="Times New Roman"/>
          <w:sz w:val="20"/>
          <w:szCs w:val="20"/>
        </w:rPr>
        <w:t xml:space="preserve">. </w:t>
      </w:r>
      <w:r w:rsidR="006D3EE9">
        <w:rPr>
          <w:rFonts w:ascii="Times New Roman" w:hAnsi="Times New Roman" w:cs="Times New Roman"/>
          <w:sz w:val="20"/>
          <w:szCs w:val="20"/>
        </w:rPr>
        <w:t>T</w:t>
      </w:r>
      <w:r w:rsidR="00571671" w:rsidRPr="00A5636D">
        <w:rPr>
          <w:rFonts w:ascii="Times New Roman" w:hAnsi="Times New Roman" w:cs="Times New Roman"/>
          <w:sz w:val="20"/>
          <w:szCs w:val="20"/>
        </w:rPr>
        <w:t xml:space="preserve">he </w:t>
      </w:r>
      <w:r w:rsidR="006D3EE9">
        <w:rPr>
          <w:rFonts w:ascii="Times New Roman" w:hAnsi="Times New Roman" w:cs="Times New Roman"/>
          <w:sz w:val="20"/>
          <w:szCs w:val="20"/>
        </w:rPr>
        <w:t>O</w:t>
      </w:r>
      <w:r w:rsidR="00571671" w:rsidRPr="00A5636D">
        <w:rPr>
          <w:rFonts w:ascii="Times New Roman" w:hAnsi="Times New Roman" w:cs="Times New Roman"/>
          <w:sz w:val="20"/>
          <w:szCs w:val="20"/>
        </w:rPr>
        <w:t xml:space="preserve">bserver came by and asked if the BOD was being treated </w:t>
      </w:r>
      <w:r w:rsidR="006D3EE9">
        <w:rPr>
          <w:rFonts w:ascii="Times New Roman" w:hAnsi="Times New Roman" w:cs="Times New Roman"/>
          <w:sz w:val="20"/>
          <w:szCs w:val="20"/>
        </w:rPr>
        <w:t xml:space="preserve">fairly </w:t>
      </w:r>
      <w:r w:rsidR="00571671" w:rsidRPr="00A5636D">
        <w:rPr>
          <w:rFonts w:ascii="Times New Roman" w:hAnsi="Times New Roman" w:cs="Times New Roman"/>
          <w:sz w:val="20"/>
          <w:szCs w:val="20"/>
        </w:rPr>
        <w:t xml:space="preserve">by the </w:t>
      </w:r>
      <w:r w:rsidR="006D3EE9">
        <w:rPr>
          <w:rFonts w:ascii="Times New Roman" w:hAnsi="Times New Roman" w:cs="Times New Roman"/>
          <w:sz w:val="20"/>
          <w:szCs w:val="20"/>
        </w:rPr>
        <w:t>O</w:t>
      </w:r>
      <w:r w:rsidR="00571671" w:rsidRPr="00A5636D">
        <w:rPr>
          <w:rFonts w:ascii="Times New Roman" w:hAnsi="Times New Roman" w:cs="Times New Roman"/>
          <w:sz w:val="20"/>
          <w:szCs w:val="20"/>
        </w:rPr>
        <w:t>bserver</w:t>
      </w:r>
      <w:r w:rsidR="006D3EE9">
        <w:rPr>
          <w:rFonts w:ascii="Times New Roman" w:hAnsi="Times New Roman" w:cs="Times New Roman"/>
          <w:sz w:val="20"/>
          <w:szCs w:val="20"/>
        </w:rPr>
        <w:t xml:space="preserve"> and if there was anything that was incorrect to let them know and they would have reprint in following week paper. The BOD has been working on </w:t>
      </w:r>
      <w:r w:rsidR="00611947" w:rsidRPr="00A5636D">
        <w:rPr>
          <w:rFonts w:ascii="Times New Roman" w:hAnsi="Times New Roman" w:cs="Times New Roman"/>
          <w:sz w:val="20"/>
          <w:szCs w:val="20"/>
        </w:rPr>
        <w:t xml:space="preserve">building a </w:t>
      </w:r>
      <w:r w:rsidR="006D3EE9">
        <w:rPr>
          <w:rFonts w:ascii="Times New Roman" w:hAnsi="Times New Roman" w:cs="Times New Roman"/>
          <w:sz w:val="20"/>
          <w:szCs w:val="20"/>
        </w:rPr>
        <w:t xml:space="preserve">stronger </w:t>
      </w:r>
      <w:r w:rsidR="00611947" w:rsidRPr="00A5636D">
        <w:rPr>
          <w:rFonts w:ascii="Times New Roman" w:hAnsi="Times New Roman" w:cs="Times New Roman"/>
          <w:sz w:val="20"/>
          <w:szCs w:val="20"/>
        </w:rPr>
        <w:t>relationship with the Observer</w:t>
      </w:r>
    </w:p>
    <w:p w:rsidR="00EA1B06" w:rsidRPr="00A5636D" w:rsidRDefault="00CC65D5" w:rsidP="00CC65D5">
      <w:pPr>
        <w:spacing w:after="0"/>
        <w:rPr>
          <w:rFonts w:ascii="Times New Roman" w:hAnsi="Times New Roman" w:cs="Times New Roman"/>
          <w:sz w:val="20"/>
          <w:szCs w:val="20"/>
        </w:rPr>
      </w:pPr>
      <w:r w:rsidRPr="00A5636D">
        <w:rPr>
          <w:rFonts w:ascii="Times New Roman" w:hAnsi="Times New Roman" w:cs="Times New Roman"/>
          <w:b/>
          <w:sz w:val="20"/>
          <w:szCs w:val="20"/>
          <w:u w:val="single"/>
        </w:rPr>
        <w:t>Communications:</w:t>
      </w:r>
      <w:r w:rsidRPr="00A5636D">
        <w:rPr>
          <w:rFonts w:ascii="Times New Roman" w:hAnsi="Times New Roman" w:cs="Times New Roman"/>
          <w:sz w:val="20"/>
          <w:szCs w:val="20"/>
        </w:rPr>
        <w:t xml:space="preserve"> Communications may be submitted to </w:t>
      </w:r>
      <w:r w:rsidR="0078709C" w:rsidRPr="00A5636D">
        <w:rPr>
          <w:rFonts w:ascii="Times New Roman" w:hAnsi="Times New Roman" w:cs="Times New Roman"/>
          <w:sz w:val="20"/>
          <w:szCs w:val="20"/>
        </w:rPr>
        <w:t>Bryan Elliott</w:t>
      </w:r>
      <w:r w:rsidRPr="00A5636D">
        <w:rPr>
          <w:rFonts w:ascii="Times New Roman" w:hAnsi="Times New Roman" w:cs="Times New Roman"/>
          <w:sz w:val="20"/>
          <w:szCs w:val="20"/>
        </w:rPr>
        <w:t xml:space="preserve"> in person or via email </w:t>
      </w:r>
      <w:r w:rsidR="00EF34DD" w:rsidRPr="00A5636D">
        <w:fldChar w:fldCharType="begin"/>
      </w:r>
      <w:r w:rsidR="00EF34DD" w:rsidRPr="00A5636D">
        <w:rPr>
          <w:rFonts w:ascii="Times New Roman" w:hAnsi="Times New Roman" w:cs="Times New Roman"/>
          <w:sz w:val="20"/>
          <w:szCs w:val="20"/>
        </w:rPr>
        <w:instrText xml:space="preserve"> HYPERLINK "mailto:BODPresident@cwu.edu" </w:instrText>
      </w:r>
      <w:r w:rsidR="00EF34DD" w:rsidRPr="00A5636D">
        <w:fldChar w:fldCharType="separate"/>
      </w:r>
      <w:r w:rsidR="00EA1B06" w:rsidRPr="00A5636D">
        <w:rPr>
          <w:rStyle w:val="Hyperlink"/>
          <w:rFonts w:ascii="Times New Roman" w:hAnsi="Times New Roman" w:cs="Times New Roman"/>
          <w:sz w:val="20"/>
          <w:szCs w:val="20"/>
        </w:rPr>
        <w:t>BODPresident@cwu.edu</w:t>
      </w:r>
      <w:r w:rsidR="00EF34DD" w:rsidRPr="00A5636D">
        <w:rPr>
          <w:rStyle w:val="Hyperlink"/>
          <w:rFonts w:ascii="Times New Roman" w:hAnsi="Times New Roman" w:cs="Times New Roman"/>
          <w:sz w:val="20"/>
          <w:szCs w:val="20"/>
        </w:rPr>
        <w:fldChar w:fldCharType="end"/>
      </w:r>
      <w:bookmarkStart w:id="0" w:name="_GoBack"/>
      <w:bookmarkEnd w:id="0"/>
      <w:r w:rsidRPr="00A5636D">
        <w:rPr>
          <w:rFonts w:ascii="Times New Roman" w:hAnsi="Times New Roman" w:cs="Times New Roman"/>
          <w:sz w:val="20"/>
          <w:szCs w:val="20"/>
        </w:rPr>
        <w:t>.</w:t>
      </w:r>
    </w:p>
    <w:p w:rsidR="005D05FD" w:rsidRPr="00A5636D" w:rsidRDefault="00611947" w:rsidP="00611947">
      <w:pPr>
        <w:pStyle w:val="ListParagraph"/>
        <w:numPr>
          <w:ilvl w:val="0"/>
          <w:numId w:val="13"/>
        </w:numPr>
        <w:spacing w:after="0"/>
        <w:rPr>
          <w:rFonts w:ascii="Times New Roman" w:hAnsi="Times New Roman" w:cs="Times New Roman"/>
          <w:sz w:val="20"/>
          <w:szCs w:val="20"/>
        </w:rPr>
      </w:pPr>
      <w:r w:rsidRPr="00A5636D">
        <w:rPr>
          <w:rFonts w:ascii="Times New Roman" w:hAnsi="Times New Roman" w:cs="Times New Roman"/>
          <w:sz w:val="20"/>
          <w:szCs w:val="20"/>
        </w:rPr>
        <w:t xml:space="preserve">Student: Amy Stroll: concerned about the library hour, don’t open </w:t>
      </w:r>
      <w:r w:rsidR="006D3EE9">
        <w:rPr>
          <w:rFonts w:ascii="Times New Roman" w:hAnsi="Times New Roman" w:cs="Times New Roman"/>
          <w:sz w:val="20"/>
          <w:szCs w:val="20"/>
        </w:rPr>
        <w:t>un</w:t>
      </w:r>
      <w:r w:rsidRPr="00A5636D">
        <w:rPr>
          <w:rFonts w:ascii="Times New Roman" w:hAnsi="Times New Roman" w:cs="Times New Roman"/>
          <w:sz w:val="20"/>
          <w:szCs w:val="20"/>
        </w:rPr>
        <w:t xml:space="preserve">til 11am on weekends. She had to sit outside with </w:t>
      </w:r>
      <w:r w:rsidR="006D3EE9">
        <w:rPr>
          <w:rFonts w:ascii="Times New Roman" w:hAnsi="Times New Roman" w:cs="Times New Roman"/>
          <w:sz w:val="20"/>
          <w:szCs w:val="20"/>
        </w:rPr>
        <w:t xml:space="preserve">several other </w:t>
      </w:r>
      <w:r w:rsidRPr="00A5636D">
        <w:rPr>
          <w:rFonts w:ascii="Times New Roman" w:hAnsi="Times New Roman" w:cs="Times New Roman"/>
          <w:sz w:val="20"/>
          <w:szCs w:val="20"/>
        </w:rPr>
        <w:t xml:space="preserve">people at 10:30am because the library wasn’t open. </w:t>
      </w:r>
    </w:p>
    <w:p w:rsidR="00611947" w:rsidRPr="00A5636D" w:rsidRDefault="002D5053" w:rsidP="00611947">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 xml:space="preserve">Bryan: </w:t>
      </w:r>
      <w:r w:rsidR="00611947" w:rsidRPr="00A5636D">
        <w:rPr>
          <w:rFonts w:ascii="Times New Roman" w:hAnsi="Times New Roman" w:cs="Times New Roman"/>
          <w:sz w:val="20"/>
          <w:szCs w:val="20"/>
        </w:rPr>
        <w:t xml:space="preserve">Is there a library committee? Is there a student representative? </w:t>
      </w:r>
    </w:p>
    <w:p w:rsidR="00611947" w:rsidRPr="00A5636D" w:rsidRDefault="002D5053" w:rsidP="00611947">
      <w:pPr>
        <w:pStyle w:val="ListParagraph"/>
        <w:numPr>
          <w:ilvl w:val="2"/>
          <w:numId w:val="13"/>
        </w:numPr>
        <w:spacing w:after="0"/>
        <w:rPr>
          <w:rFonts w:ascii="Times New Roman" w:hAnsi="Times New Roman" w:cs="Times New Roman"/>
          <w:sz w:val="20"/>
          <w:szCs w:val="20"/>
        </w:rPr>
      </w:pPr>
      <w:r>
        <w:rPr>
          <w:rFonts w:ascii="Times New Roman" w:hAnsi="Times New Roman" w:cs="Times New Roman"/>
          <w:sz w:val="20"/>
          <w:szCs w:val="20"/>
        </w:rPr>
        <w:t xml:space="preserve">Kelsie: </w:t>
      </w:r>
      <w:r w:rsidR="00611947" w:rsidRPr="00A5636D">
        <w:rPr>
          <w:rFonts w:ascii="Times New Roman" w:hAnsi="Times New Roman" w:cs="Times New Roman"/>
          <w:sz w:val="20"/>
          <w:szCs w:val="20"/>
        </w:rPr>
        <w:t xml:space="preserve">There is a student sitting on the </w:t>
      </w:r>
      <w:r>
        <w:rPr>
          <w:rFonts w:ascii="Times New Roman" w:hAnsi="Times New Roman" w:cs="Times New Roman"/>
          <w:sz w:val="20"/>
          <w:szCs w:val="20"/>
        </w:rPr>
        <w:t>Library Advisory C</w:t>
      </w:r>
      <w:r w:rsidR="00611947" w:rsidRPr="00A5636D">
        <w:rPr>
          <w:rFonts w:ascii="Times New Roman" w:hAnsi="Times New Roman" w:cs="Times New Roman"/>
          <w:sz w:val="20"/>
          <w:szCs w:val="20"/>
        </w:rPr>
        <w:t xml:space="preserve">ouncil. Tony </w:t>
      </w:r>
      <w:r>
        <w:rPr>
          <w:rFonts w:ascii="Times New Roman" w:hAnsi="Times New Roman" w:cs="Times New Roman"/>
          <w:sz w:val="20"/>
          <w:szCs w:val="20"/>
        </w:rPr>
        <w:t>W</w:t>
      </w:r>
      <w:r w:rsidRPr="00A5636D">
        <w:rPr>
          <w:rFonts w:ascii="Times New Roman" w:hAnsi="Times New Roman" w:cs="Times New Roman"/>
          <w:sz w:val="20"/>
          <w:szCs w:val="20"/>
        </w:rPr>
        <w:t xml:space="preserve">hite </w:t>
      </w:r>
      <w:r w:rsidR="00611947" w:rsidRPr="00A5636D">
        <w:rPr>
          <w:rFonts w:ascii="Times New Roman" w:hAnsi="Times New Roman" w:cs="Times New Roman"/>
          <w:sz w:val="20"/>
          <w:szCs w:val="20"/>
        </w:rPr>
        <w:t xml:space="preserve">is the individual. Will </w:t>
      </w:r>
      <w:r w:rsidR="006D3EE9">
        <w:rPr>
          <w:rFonts w:ascii="Times New Roman" w:hAnsi="Times New Roman" w:cs="Times New Roman"/>
          <w:sz w:val="20"/>
          <w:szCs w:val="20"/>
        </w:rPr>
        <w:t xml:space="preserve">ask Tony to </w:t>
      </w:r>
      <w:r w:rsidR="00611947" w:rsidRPr="00A5636D">
        <w:rPr>
          <w:rFonts w:ascii="Times New Roman" w:hAnsi="Times New Roman" w:cs="Times New Roman"/>
          <w:sz w:val="20"/>
          <w:szCs w:val="20"/>
        </w:rPr>
        <w:t xml:space="preserve">keep </w:t>
      </w:r>
      <w:r w:rsidR="006D3EE9">
        <w:rPr>
          <w:rFonts w:ascii="Times New Roman" w:hAnsi="Times New Roman" w:cs="Times New Roman"/>
          <w:sz w:val="20"/>
          <w:szCs w:val="20"/>
        </w:rPr>
        <w:t xml:space="preserve">the Board </w:t>
      </w:r>
      <w:r w:rsidR="00611947" w:rsidRPr="00A5636D">
        <w:rPr>
          <w:rFonts w:ascii="Times New Roman" w:hAnsi="Times New Roman" w:cs="Times New Roman"/>
          <w:sz w:val="20"/>
          <w:szCs w:val="20"/>
        </w:rPr>
        <w:t>updated.</w:t>
      </w:r>
      <w:r>
        <w:rPr>
          <w:rFonts w:ascii="Times New Roman" w:hAnsi="Times New Roman" w:cs="Times New Roman"/>
          <w:sz w:val="20"/>
          <w:szCs w:val="20"/>
        </w:rPr>
        <w:t xml:space="preserve"> Student Academic Senate is currently working on a proposal to update the library hours. Will bring the proposal before the BOD before submitting it to the Library Advisory Council</w:t>
      </w:r>
    </w:p>
    <w:p w:rsidR="00611947" w:rsidRDefault="002D5053" w:rsidP="00611947">
      <w:pPr>
        <w:pStyle w:val="ListParagraph"/>
        <w:numPr>
          <w:ilvl w:val="0"/>
          <w:numId w:val="13"/>
        </w:numPr>
        <w:spacing w:after="0"/>
        <w:rPr>
          <w:rFonts w:ascii="Times New Roman" w:hAnsi="Times New Roman" w:cs="Times New Roman"/>
          <w:sz w:val="20"/>
          <w:szCs w:val="20"/>
        </w:rPr>
      </w:pPr>
      <w:r>
        <w:rPr>
          <w:rFonts w:ascii="Times New Roman" w:hAnsi="Times New Roman" w:cs="Times New Roman"/>
          <w:sz w:val="20"/>
          <w:szCs w:val="20"/>
        </w:rPr>
        <w:t xml:space="preserve">Scott: </w:t>
      </w:r>
      <w:r w:rsidR="00611947" w:rsidRPr="00A5636D">
        <w:rPr>
          <w:rFonts w:ascii="Times New Roman" w:hAnsi="Times New Roman" w:cs="Times New Roman"/>
          <w:sz w:val="20"/>
          <w:szCs w:val="20"/>
        </w:rPr>
        <w:t xml:space="preserve">Is there a possibility of having the library open 24-hours a day for finals week? </w:t>
      </w:r>
    </w:p>
    <w:p w:rsidR="006D3EE9" w:rsidRPr="00A5636D" w:rsidRDefault="002D5053" w:rsidP="006D3EE9">
      <w:pPr>
        <w:pStyle w:val="ListParagraph"/>
        <w:numPr>
          <w:ilvl w:val="1"/>
          <w:numId w:val="13"/>
        </w:numPr>
        <w:spacing w:after="0"/>
        <w:rPr>
          <w:rFonts w:ascii="Times New Roman" w:hAnsi="Times New Roman" w:cs="Times New Roman"/>
          <w:sz w:val="20"/>
          <w:szCs w:val="20"/>
        </w:rPr>
      </w:pPr>
      <w:r>
        <w:rPr>
          <w:rFonts w:ascii="Times New Roman" w:hAnsi="Times New Roman" w:cs="Times New Roman"/>
          <w:sz w:val="20"/>
          <w:szCs w:val="20"/>
        </w:rPr>
        <w:t xml:space="preserve">Kelsie: </w:t>
      </w:r>
      <w:r w:rsidR="006D3EE9">
        <w:rPr>
          <w:rFonts w:ascii="Times New Roman" w:hAnsi="Times New Roman" w:cs="Times New Roman"/>
          <w:sz w:val="20"/>
          <w:szCs w:val="20"/>
        </w:rPr>
        <w:t>Will consider proposing this as an option</w:t>
      </w:r>
      <w:r>
        <w:rPr>
          <w:rFonts w:ascii="Times New Roman" w:hAnsi="Times New Roman" w:cs="Times New Roman"/>
          <w:sz w:val="20"/>
          <w:szCs w:val="20"/>
        </w:rPr>
        <w:t xml:space="preserve"> to the Student Academic Senate.</w:t>
      </w:r>
    </w:p>
    <w:p w:rsidR="00C00A4F" w:rsidRDefault="00C00A4F" w:rsidP="009B642F">
      <w:pPr>
        <w:spacing w:after="0"/>
        <w:rPr>
          <w:rFonts w:ascii="Times New Roman" w:hAnsi="Times New Roman" w:cs="Times New Roman"/>
          <w:b/>
          <w:sz w:val="20"/>
          <w:szCs w:val="20"/>
          <w:u w:val="single"/>
        </w:rPr>
      </w:pPr>
    </w:p>
    <w:p w:rsidR="008C3627" w:rsidRPr="00A5636D" w:rsidRDefault="00611947" w:rsidP="009B642F">
      <w:pPr>
        <w:spacing w:after="0"/>
        <w:rPr>
          <w:rFonts w:ascii="Times New Roman" w:hAnsi="Times New Roman" w:cs="Times New Roman"/>
          <w:b/>
          <w:sz w:val="20"/>
          <w:szCs w:val="20"/>
          <w:u w:val="single"/>
        </w:rPr>
      </w:pPr>
      <w:r w:rsidRPr="00A5636D">
        <w:rPr>
          <w:rFonts w:ascii="Times New Roman" w:hAnsi="Times New Roman" w:cs="Times New Roman"/>
          <w:b/>
          <w:sz w:val="20"/>
          <w:szCs w:val="20"/>
          <w:u w:val="single"/>
        </w:rPr>
        <w:t>Club Recognition</w:t>
      </w:r>
    </w:p>
    <w:p w:rsidR="00611947" w:rsidRPr="00A5636D" w:rsidRDefault="00611947" w:rsidP="00611947">
      <w:pPr>
        <w:pStyle w:val="ListParagraph"/>
        <w:numPr>
          <w:ilvl w:val="0"/>
          <w:numId w:val="14"/>
        </w:numPr>
        <w:spacing w:after="0"/>
        <w:rPr>
          <w:rFonts w:ascii="Times New Roman" w:hAnsi="Times New Roman" w:cs="Times New Roman"/>
          <w:sz w:val="20"/>
          <w:szCs w:val="20"/>
        </w:rPr>
      </w:pPr>
      <w:r w:rsidRPr="00A5636D">
        <w:rPr>
          <w:rFonts w:ascii="Times New Roman" w:hAnsi="Times New Roman" w:cs="Times New Roman"/>
          <w:sz w:val="20"/>
          <w:szCs w:val="20"/>
        </w:rPr>
        <w:t>Latter Day Saints Student Association – D</w:t>
      </w:r>
      <w:r w:rsidR="006D3EE9">
        <w:rPr>
          <w:rFonts w:ascii="Times New Roman" w:hAnsi="Times New Roman" w:cs="Times New Roman"/>
          <w:sz w:val="20"/>
          <w:szCs w:val="20"/>
        </w:rPr>
        <w:t>oesn’t</w:t>
      </w:r>
      <w:r w:rsidRPr="00A5636D">
        <w:rPr>
          <w:rFonts w:ascii="Times New Roman" w:hAnsi="Times New Roman" w:cs="Times New Roman"/>
          <w:sz w:val="20"/>
          <w:szCs w:val="20"/>
        </w:rPr>
        <w:t xml:space="preserve"> have organized meeting time and </w:t>
      </w:r>
      <w:r w:rsidR="006D3EE9">
        <w:rPr>
          <w:rFonts w:ascii="Times New Roman" w:hAnsi="Times New Roman" w:cs="Times New Roman"/>
          <w:sz w:val="20"/>
          <w:szCs w:val="20"/>
        </w:rPr>
        <w:t xml:space="preserve">will </w:t>
      </w:r>
      <w:r w:rsidRPr="00A5636D">
        <w:rPr>
          <w:rFonts w:ascii="Times New Roman" w:hAnsi="Times New Roman" w:cs="Times New Roman"/>
          <w:sz w:val="20"/>
          <w:szCs w:val="20"/>
        </w:rPr>
        <w:t>meet off campus</w:t>
      </w:r>
    </w:p>
    <w:p w:rsidR="00611947" w:rsidRPr="00A5636D" w:rsidRDefault="00611947" w:rsidP="00611947">
      <w:pPr>
        <w:pStyle w:val="ListParagraph"/>
        <w:numPr>
          <w:ilvl w:val="0"/>
          <w:numId w:val="14"/>
        </w:numPr>
        <w:spacing w:after="0"/>
        <w:rPr>
          <w:rFonts w:ascii="Times New Roman" w:hAnsi="Times New Roman" w:cs="Times New Roman"/>
          <w:sz w:val="20"/>
          <w:szCs w:val="20"/>
        </w:rPr>
      </w:pPr>
      <w:r w:rsidRPr="00A5636D">
        <w:rPr>
          <w:rFonts w:ascii="Times New Roman" w:hAnsi="Times New Roman" w:cs="Times New Roman"/>
          <w:sz w:val="20"/>
          <w:szCs w:val="20"/>
        </w:rPr>
        <w:t xml:space="preserve">Mind Body and Soul – </w:t>
      </w:r>
      <w:r w:rsidR="002D5053">
        <w:rPr>
          <w:rFonts w:ascii="Times New Roman" w:hAnsi="Times New Roman" w:cs="Times New Roman"/>
          <w:sz w:val="20"/>
          <w:szCs w:val="20"/>
        </w:rPr>
        <w:t>No</w:t>
      </w:r>
      <w:r w:rsidR="002D5053" w:rsidRPr="00A5636D">
        <w:rPr>
          <w:rFonts w:ascii="Times New Roman" w:hAnsi="Times New Roman" w:cs="Times New Roman"/>
          <w:sz w:val="20"/>
          <w:szCs w:val="20"/>
        </w:rPr>
        <w:t xml:space="preserve"> </w:t>
      </w:r>
      <w:r w:rsidRPr="00A5636D">
        <w:rPr>
          <w:rFonts w:ascii="Times New Roman" w:hAnsi="Times New Roman" w:cs="Times New Roman"/>
          <w:sz w:val="20"/>
          <w:szCs w:val="20"/>
        </w:rPr>
        <w:t>time,</w:t>
      </w:r>
      <w:r w:rsidR="006D3EE9">
        <w:rPr>
          <w:rFonts w:ascii="Times New Roman" w:hAnsi="Times New Roman" w:cs="Times New Roman"/>
          <w:sz w:val="20"/>
          <w:szCs w:val="20"/>
        </w:rPr>
        <w:t xml:space="preserve"> but thinking</w:t>
      </w:r>
      <w:r w:rsidRPr="00A5636D">
        <w:rPr>
          <w:rFonts w:ascii="Times New Roman" w:hAnsi="Times New Roman" w:cs="Times New Roman"/>
          <w:sz w:val="20"/>
          <w:szCs w:val="20"/>
        </w:rPr>
        <w:t xml:space="preserve"> first of every month on Friday at 2pm (undecided)</w:t>
      </w:r>
    </w:p>
    <w:p w:rsidR="00611947" w:rsidRPr="00A5636D" w:rsidRDefault="00611947" w:rsidP="00611947">
      <w:pPr>
        <w:spacing w:after="0"/>
        <w:rPr>
          <w:rFonts w:ascii="Times New Roman" w:hAnsi="Times New Roman" w:cs="Times New Roman"/>
          <w:sz w:val="20"/>
          <w:szCs w:val="20"/>
        </w:rPr>
      </w:pPr>
      <w:r w:rsidRPr="00A5636D">
        <w:rPr>
          <w:rFonts w:ascii="Times New Roman" w:hAnsi="Times New Roman" w:cs="Times New Roman"/>
          <w:sz w:val="20"/>
          <w:szCs w:val="20"/>
        </w:rPr>
        <w:t xml:space="preserve">Mary </w:t>
      </w:r>
      <w:r w:rsidR="006D3EE9">
        <w:rPr>
          <w:rFonts w:ascii="Times New Roman" w:hAnsi="Times New Roman" w:cs="Times New Roman"/>
          <w:sz w:val="20"/>
          <w:szCs w:val="20"/>
        </w:rPr>
        <w:t>moves</w:t>
      </w:r>
      <w:r w:rsidRPr="00A5636D">
        <w:rPr>
          <w:rFonts w:ascii="Times New Roman" w:hAnsi="Times New Roman" w:cs="Times New Roman"/>
          <w:sz w:val="20"/>
          <w:szCs w:val="20"/>
        </w:rPr>
        <w:t xml:space="preserve"> to approve LDSSA and Mind body and soul. Spencer seconds. No Discussion. 6-0-1. Motion passes</w:t>
      </w:r>
    </w:p>
    <w:p w:rsidR="00611947" w:rsidRPr="00A5636D" w:rsidRDefault="00611947" w:rsidP="009B642F">
      <w:pPr>
        <w:spacing w:after="0"/>
        <w:rPr>
          <w:rFonts w:ascii="Times New Roman" w:hAnsi="Times New Roman" w:cs="Times New Roman"/>
          <w:b/>
          <w:sz w:val="20"/>
          <w:szCs w:val="20"/>
          <w:u w:val="single"/>
        </w:rPr>
      </w:pPr>
    </w:p>
    <w:p w:rsidR="00611947" w:rsidRPr="00A5636D" w:rsidRDefault="00611947" w:rsidP="009B642F">
      <w:pPr>
        <w:spacing w:after="0"/>
        <w:rPr>
          <w:rFonts w:ascii="Times New Roman" w:hAnsi="Times New Roman" w:cs="Times New Roman"/>
          <w:sz w:val="20"/>
          <w:szCs w:val="20"/>
        </w:rPr>
      </w:pPr>
      <w:r w:rsidRPr="00A5636D">
        <w:rPr>
          <w:rFonts w:ascii="Times New Roman" w:hAnsi="Times New Roman" w:cs="Times New Roman"/>
          <w:b/>
          <w:sz w:val="20"/>
          <w:szCs w:val="20"/>
          <w:u w:val="single"/>
        </w:rPr>
        <w:t>Committee Application for 2014-2015 Academic Year</w:t>
      </w:r>
    </w:p>
    <w:p w:rsidR="00611947" w:rsidRPr="00A5636D" w:rsidRDefault="00611947" w:rsidP="00611947">
      <w:pPr>
        <w:pStyle w:val="ListParagraph"/>
        <w:numPr>
          <w:ilvl w:val="0"/>
          <w:numId w:val="15"/>
        </w:numPr>
        <w:spacing w:after="0"/>
        <w:rPr>
          <w:rFonts w:ascii="Times New Roman" w:hAnsi="Times New Roman" w:cs="Times New Roman"/>
          <w:sz w:val="20"/>
          <w:szCs w:val="20"/>
        </w:rPr>
      </w:pPr>
      <w:r w:rsidRPr="00A5636D">
        <w:rPr>
          <w:rFonts w:ascii="Times New Roman" w:hAnsi="Times New Roman" w:cs="Times New Roman"/>
          <w:sz w:val="20"/>
          <w:szCs w:val="20"/>
        </w:rPr>
        <w:t xml:space="preserve">Art Selection and Permanent Collection Committee – Bryan </w:t>
      </w:r>
      <w:proofErr w:type="spellStart"/>
      <w:r w:rsidRPr="00A5636D">
        <w:rPr>
          <w:rFonts w:ascii="Times New Roman" w:hAnsi="Times New Roman" w:cs="Times New Roman"/>
          <w:sz w:val="20"/>
          <w:szCs w:val="20"/>
        </w:rPr>
        <w:t>Cooster</w:t>
      </w:r>
      <w:proofErr w:type="spellEnd"/>
    </w:p>
    <w:p w:rsidR="00611947" w:rsidRPr="00A5636D" w:rsidRDefault="00611947" w:rsidP="007A5A8D">
      <w:pPr>
        <w:pStyle w:val="ListParagraph"/>
        <w:numPr>
          <w:ilvl w:val="1"/>
          <w:numId w:val="15"/>
        </w:numPr>
        <w:spacing w:after="0"/>
        <w:rPr>
          <w:rFonts w:ascii="Times New Roman" w:hAnsi="Times New Roman" w:cs="Times New Roman"/>
          <w:sz w:val="20"/>
          <w:szCs w:val="20"/>
        </w:rPr>
      </w:pPr>
      <w:r w:rsidRPr="00A5636D">
        <w:rPr>
          <w:rFonts w:ascii="Times New Roman" w:hAnsi="Times New Roman" w:cs="Times New Roman"/>
          <w:sz w:val="20"/>
          <w:szCs w:val="20"/>
        </w:rPr>
        <w:t xml:space="preserve">Jacob </w:t>
      </w:r>
      <w:r w:rsidR="006D3EE9">
        <w:rPr>
          <w:rFonts w:ascii="Times New Roman" w:hAnsi="Times New Roman" w:cs="Times New Roman"/>
          <w:sz w:val="20"/>
          <w:szCs w:val="20"/>
        </w:rPr>
        <w:t xml:space="preserve">moves to place Bryan </w:t>
      </w:r>
      <w:proofErr w:type="spellStart"/>
      <w:r w:rsidR="006D3EE9">
        <w:rPr>
          <w:rFonts w:ascii="Times New Roman" w:hAnsi="Times New Roman" w:cs="Times New Roman"/>
          <w:sz w:val="20"/>
          <w:szCs w:val="20"/>
        </w:rPr>
        <w:t>Cooster</w:t>
      </w:r>
      <w:proofErr w:type="spellEnd"/>
      <w:r w:rsidR="006D3EE9">
        <w:rPr>
          <w:rFonts w:ascii="Times New Roman" w:hAnsi="Times New Roman" w:cs="Times New Roman"/>
          <w:sz w:val="20"/>
          <w:szCs w:val="20"/>
        </w:rPr>
        <w:t xml:space="preserve"> to the Art Selection and Permanent Collections Committee</w:t>
      </w:r>
      <w:r w:rsidRPr="00A5636D">
        <w:rPr>
          <w:rFonts w:ascii="Times New Roman" w:hAnsi="Times New Roman" w:cs="Times New Roman"/>
          <w:sz w:val="20"/>
          <w:szCs w:val="20"/>
        </w:rPr>
        <w:t xml:space="preserve"> and Scott seconds. 6-0-1. Motion passes</w:t>
      </w:r>
      <w:r w:rsidR="002D5053">
        <w:rPr>
          <w:rFonts w:ascii="Times New Roman" w:hAnsi="Times New Roman" w:cs="Times New Roman"/>
          <w:sz w:val="20"/>
          <w:szCs w:val="20"/>
        </w:rPr>
        <w:t>.</w:t>
      </w:r>
    </w:p>
    <w:p w:rsidR="00611947" w:rsidRPr="00A5636D" w:rsidRDefault="00611947" w:rsidP="00611947">
      <w:pPr>
        <w:spacing w:after="0"/>
        <w:rPr>
          <w:rFonts w:ascii="Times New Roman" w:hAnsi="Times New Roman" w:cs="Times New Roman"/>
          <w:sz w:val="20"/>
          <w:szCs w:val="20"/>
        </w:rPr>
      </w:pPr>
    </w:p>
    <w:p w:rsidR="008C3627" w:rsidRPr="00A5636D" w:rsidRDefault="008C3627" w:rsidP="009B642F">
      <w:pPr>
        <w:spacing w:after="0"/>
        <w:rPr>
          <w:rFonts w:ascii="Times New Roman" w:hAnsi="Times New Roman" w:cs="Times New Roman"/>
          <w:b/>
          <w:sz w:val="20"/>
          <w:szCs w:val="20"/>
          <w:u w:val="single"/>
        </w:rPr>
      </w:pPr>
      <w:r w:rsidRPr="00A5636D">
        <w:rPr>
          <w:rFonts w:ascii="Times New Roman" w:hAnsi="Times New Roman" w:cs="Times New Roman"/>
          <w:b/>
          <w:sz w:val="20"/>
          <w:szCs w:val="20"/>
          <w:u w:val="single"/>
        </w:rPr>
        <w:t>Unfinished Business</w:t>
      </w:r>
    </w:p>
    <w:p w:rsidR="008C3627" w:rsidRPr="00A5636D" w:rsidRDefault="008C3627" w:rsidP="009B642F">
      <w:pPr>
        <w:spacing w:after="0"/>
        <w:rPr>
          <w:rFonts w:ascii="Times New Roman" w:hAnsi="Times New Roman" w:cs="Times New Roman"/>
          <w:b/>
          <w:sz w:val="20"/>
          <w:szCs w:val="20"/>
        </w:rPr>
      </w:pPr>
      <w:r w:rsidRPr="00A5636D">
        <w:rPr>
          <w:rFonts w:ascii="Times New Roman" w:hAnsi="Times New Roman" w:cs="Times New Roman"/>
          <w:b/>
          <w:sz w:val="20"/>
          <w:szCs w:val="20"/>
        </w:rPr>
        <w:t xml:space="preserve">• </w:t>
      </w:r>
      <w:r w:rsidR="000C7DEC" w:rsidRPr="00A5636D">
        <w:rPr>
          <w:rFonts w:ascii="Times New Roman" w:hAnsi="Times New Roman" w:cs="Times New Roman"/>
          <w:b/>
          <w:sz w:val="20"/>
          <w:szCs w:val="20"/>
        </w:rPr>
        <w:t>Fee Policy Discussion</w:t>
      </w:r>
    </w:p>
    <w:p w:rsidR="00D75734" w:rsidRPr="007A5A8D" w:rsidRDefault="00611947" w:rsidP="002D5053">
      <w:pPr>
        <w:pStyle w:val="ListParagraph"/>
        <w:numPr>
          <w:ilvl w:val="0"/>
          <w:numId w:val="16"/>
        </w:numPr>
        <w:spacing w:after="0"/>
        <w:rPr>
          <w:rFonts w:ascii="Times New Roman" w:hAnsi="Times New Roman" w:cs="Times New Roman"/>
          <w:b/>
          <w:sz w:val="20"/>
          <w:szCs w:val="20"/>
        </w:rPr>
      </w:pPr>
      <w:r w:rsidRPr="00A5636D">
        <w:rPr>
          <w:rFonts w:ascii="Times New Roman" w:hAnsi="Times New Roman" w:cs="Times New Roman"/>
          <w:sz w:val="20"/>
          <w:szCs w:val="20"/>
        </w:rPr>
        <w:t xml:space="preserve">Jacob – BOD asked </w:t>
      </w:r>
      <w:r w:rsidR="006D3EE9">
        <w:rPr>
          <w:rFonts w:ascii="Times New Roman" w:hAnsi="Times New Roman" w:cs="Times New Roman"/>
          <w:sz w:val="20"/>
          <w:szCs w:val="20"/>
        </w:rPr>
        <w:t xml:space="preserve">him </w:t>
      </w:r>
      <w:r w:rsidR="002D5053">
        <w:rPr>
          <w:rFonts w:ascii="Times New Roman" w:hAnsi="Times New Roman" w:cs="Times New Roman"/>
          <w:sz w:val="20"/>
          <w:szCs w:val="20"/>
        </w:rPr>
        <w:t>to</w:t>
      </w:r>
      <w:r w:rsidR="002D5053" w:rsidRPr="00A5636D">
        <w:rPr>
          <w:rFonts w:ascii="Times New Roman" w:hAnsi="Times New Roman" w:cs="Times New Roman"/>
          <w:sz w:val="20"/>
          <w:szCs w:val="20"/>
        </w:rPr>
        <w:t xml:space="preserve"> contact</w:t>
      </w:r>
      <w:r w:rsidRPr="00A5636D">
        <w:rPr>
          <w:rFonts w:ascii="Times New Roman" w:hAnsi="Times New Roman" w:cs="Times New Roman"/>
          <w:sz w:val="20"/>
          <w:szCs w:val="20"/>
        </w:rPr>
        <w:t xml:space="preserve"> an attorney who understands RCW. </w:t>
      </w:r>
      <w:r w:rsidR="006D3EE9">
        <w:rPr>
          <w:rFonts w:ascii="Times New Roman" w:hAnsi="Times New Roman" w:cs="Times New Roman"/>
          <w:sz w:val="20"/>
          <w:szCs w:val="20"/>
        </w:rPr>
        <w:t>He was told by the attorney that he can type an informal opinion on the matter.</w:t>
      </w:r>
      <w:r w:rsidR="002D5053">
        <w:rPr>
          <w:rFonts w:ascii="Times New Roman" w:hAnsi="Times New Roman" w:cs="Times New Roman"/>
          <w:sz w:val="20"/>
          <w:szCs w:val="20"/>
        </w:rPr>
        <w:t xml:space="preserve"> </w:t>
      </w:r>
    </w:p>
    <w:p w:rsidR="009B5C91" w:rsidRPr="00A5636D" w:rsidRDefault="00C00A4F" w:rsidP="00611947">
      <w:pPr>
        <w:pStyle w:val="ListParagraph"/>
        <w:numPr>
          <w:ilvl w:val="0"/>
          <w:numId w:val="16"/>
        </w:numPr>
        <w:spacing w:after="0"/>
        <w:rPr>
          <w:rFonts w:ascii="Times New Roman" w:hAnsi="Times New Roman" w:cs="Times New Roman"/>
          <w:b/>
          <w:sz w:val="20"/>
          <w:szCs w:val="20"/>
        </w:rPr>
      </w:pPr>
      <w:r>
        <w:rPr>
          <w:rFonts w:ascii="Times New Roman" w:hAnsi="Times New Roman" w:cs="Times New Roman"/>
          <w:sz w:val="20"/>
          <w:szCs w:val="20"/>
        </w:rPr>
        <w:t>The communication from the attorney re: student self-imposed fees can be found in Appendix A.</w:t>
      </w:r>
    </w:p>
    <w:p w:rsidR="009B5C91" w:rsidRPr="00A5636D" w:rsidRDefault="009B5C91" w:rsidP="00611947">
      <w:pPr>
        <w:pStyle w:val="ListParagraph"/>
        <w:numPr>
          <w:ilvl w:val="0"/>
          <w:numId w:val="16"/>
        </w:numPr>
        <w:spacing w:after="0"/>
        <w:rPr>
          <w:rFonts w:ascii="Times New Roman" w:hAnsi="Times New Roman" w:cs="Times New Roman"/>
          <w:b/>
          <w:sz w:val="20"/>
          <w:szCs w:val="20"/>
        </w:rPr>
      </w:pPr>
      <w:r w:rsidRPr="00A5636D">
        <w:rPr>
          <w:rFonts w:ascii="Times New Roman" w:hAnsi="Times New Roman" w:cs="Times New Roman"/>
          <w:b/>
          <w:sz w:val="20"/>
          <w:szCs w:val="20"/>
        </w:rPr>
        <w:t>Questions:</w:t>
      </w:r>
    </w:p>
    <w:p w:rsidR="009B5C91" w:rsidRPr="00A5636D" w:rsidRDefault="002D5053" w:rsidP="009B5C91">
      <w:pPr>
        <w:pStyle w:val="ListParagraph"/>
        <w:numPr>
          <w:ilvl w:val="1"/>
          <w:numId w:val="16"/>
        </w:numPr>
        <w:spacing w:after="0"/>
        <w:rPr>
          <w:rFonts w:ascii="Times New Roman" w:hAnsi="Times New Roman" w:cs="Times New Roman"/>
          <w:b/>
          <w:sz w:val="20"/>
          <w:szCs w:val="20"/>
        </w:rPr>
      </w:pPr>
      <w:r>
        <w:rPr>
          <w:rFonts w:ascii="Times New Roman" w:hAnsi="Times New Roman" w:cs="Times New Roman"/>
          <w:sz w:val="20"/>
          <w:szCs w:val="20"/>
        </w:rPr>
        <w:t xml:space="preserve">Mary- </w:t>
      </w:r>
      <w:r w:rsidR="009B5C91" w:rsidRPr="00A5636D">
        <w:rPr>
          <w:rFonts w:ascii="Times New Roman" w:hAnsi="Times New Roman" w:cs="Times New Roman"/>
          <w:sz w:val="20"/>
          <w:szCs w:val="20"/>
        </w:rPr>
        <w:t>What did you ask him?</w:t>
      </w:r>
    </w:p>
    <w:p w:rsidR="009B5C91" w:rsidRPr="00A5636D" w:rsidRDefault="009B5C91" w:rsidP="009B5C91">
      <w:pPr>
        <w:pStyle w:val="ListParagraph"/>
        <w:numPr>
          <w:ilvl w:val="2"/>
          <w:numId w:val="16"/>
        </w:numPr>
        <w:spacing w:after="0"/>
        <w:rPr>
          <w:rFonts w:ascii="Times New Roman" w:hAnsi="Times New Roman" w:cs="Times New Roman"/>
          <w:b/>
          <w:sz w:val="20"/>
          <w:szCs w:val="20"/>
        </w:rPr>
      </w:pPr>
      <w:r w:rsidRPr="00A5636D">
        <w:rPr>
          <w:rFonts w:ascii="Times New Roman" w:hAnsi="Times New Roman" w:cs="Times New Roman"/>
          <w:sz w:val="20"/>
          <w:szCs w:val="20"/>
        </w:rPr>
        <w:t>Jacob forwarded the emails to the BOD.</w:t>
      </w:r>
    </w:p>
    <w:p w:rsidR="009B5C91" w:rsidRPr="00A5636D" w:rsidRDefault="002D5053" w:rsidP="009B5C91">
      <w:pPr>
        <w:pStyle w:val="ListParagraph"/>
        <w:numPr>
          <w:ilvl w:val="1"/>
          <w:numId w:val="16"/>
        </w:numPr>
        <w:spacing w:after="0"/>
        <w:rPr>
          <w:rFonts w:ascii="Times New Roman" w:hAnsi="Times New Roman" w:cs="Times New Roman"/>
          <w:b/>
          <w:sz w:val="20"/>
          <w:szCs w:val="20"/>
        </w:rPr>
      </w:pPr>
      <w:r>
        <w:rPr>
          <w:rFonts w:ascii="Times New Roman" w:hAnsi="Times New Roman" w:cs="Times New Roman"/>
          <w:sz w:val="20"/>
          <w:szCs w:val="20"/>
        </w:rPr>
        <w:t xml:space="preserve">Spencer- </w:t>
      </w:r>
      <w:r w:rsidR="009B5C91" w:rsidRPr="00A5636D">
        <w:rPr>
          <w:rFonts w:ascii="Times New Roman" w:hAnsi="Times New Roman" w:cs="Times New Roman"/>
          <w:sz w:val="20"/>
          <w:szCs w:val="20"/>
        </w:rPr>
        <w:t>The 7</w:t>
      </w:r>
      <w:r w:rsidR="009B5C91" w:rsidRPr="00A5636D">
        <w:rPr>
          <w:rFonts w:ascii="Times New Roman" w:hAnsi="Times New Roman" w:cs="Times New Roman"/>
          <w:sz w:val="20"/>
          <w:szCs w:val="20"/>
          <w:vertAlign w:val="superscript"/>
        </w:rPr>
        <w:t>th</w:t>
      </w:r>
      <w:r w:rsidR="009B5C91" w:rsidRPr="00A5636D">
        <w:rPr>
          <w:rFonts w:ascii="Times New Roman" w:hAnsi="Times New Roman" w:cs="Times New Roman"/>
          <w:sz w:val="20"/>
          <w:szCs w:val="20"/>
        </w:rPr>
        <w:t xml:space="preserve"> paragraph: Does it summarize the entire letter</w:t>
      </w:r>
    </w:p>
    <w:p w:rsidR="009B5C91" w:rsidRPr="007A5A8D" w:rsidRDefault="009B5C91" w:rsidP="009B5C91">
      <w:pPr>
        <w:pStyle w:val="ListParagraph"/>
        <w:numPr>
          <w:ilvl w:val="2"/>
          <w:numId w:val="16"/>
        </w:numPr>
        <w:spacing w:after="0"/>
        <w:rPr>
          <w:rFonts w:ascii="Times New Roman" w:hAnsi="Times New Roman" w:cs="Times New Roman"/>
          <w:sz w:val="20"/>
          <w:szCs w:val="20"/>
        </w:rPr>
      </w:pPr>
      <w:r w:rsidRPr="007A5A8D">
        <w:rPr>
          <w:rFonts w:ascii="Times New Roman" w:hAnsi="Times New Roman" w:cs="Times New Roman"/>
          <w:sz w:val="20"/>
          <w:szCs w:val="20"/>
        </w:rPr>
        <w:t>Yes it does</w:t>
      </w:r>
    </w:p>
    <w:p w:rsidR="009B5C91" w:rsidRPr="007A5A8D" w:rsidRDefault="002D5053" w:rsidP="009B5C91">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 xml:space="preserve">Scott- </w:t>
      </w:r>
      <w:r w:rsidR="009B5C91" w:rsidRPr="007A5A8D">
        <w:rPr>
          <w:rFonts w:ascii="Times New Roman" w:hAnsi="Times New Roman" w:cs="Times New Roman"/>
          <w:sz w:val="20"/>
          <w:szCs w:val="20"/>
        </w:rPr>
        <w:t>I</w:t>
      </w:r>
      <w:r>
        <w:rPr>
          <w:rFonts w:ascii="Times New Roman" w:hAnsi="Times New Roman" w:cs="Times New Roman"/>
          <w:sz w:val="20"/>
          <w:szCs w:val="20"/>
        </w:rPr>
        <w:t>s</w:t>
      </w:r>
      <w:r w:rsidR="009B5C91" w:rsidRPr="007A5A8D">
        <w:rPr>
          <w:rFonts w:ascii="Times New Roman" w:hAnsi="Times New Roman" w:cs="Times New Roman"/>
          <w:sz w:val="20"/>
          <w:szCs w:val="20"/>
        </w:rPr>
        <w:t xml:space="preserve"> there a different chapter about reducing or eliminating fees?</w:t>
      </w:r>
    </w:p>
    <w:p w:rsidR="009B5C91" w:rsidRPr="007A5A8D" w:rsidRDefault="009B5C91" w:rsidP="009B5C91">
      <w:pPr>
        <w:pStyle w:val="ListParagraph"/>
        <w:numPr>
          <w:ilvl w:val="2"/>
          <w:numId w:val="16"/>
        </w:numPr>
        <w:spacing w:after="0"/>
        <w:rPr>
          <w:rFonts w:ascii="Times New Roman" w:hAnsi="Times New Roman" w:cs="Times New Roman"/>
          <w:sz w:val="20"/>
          <w:szCs w:val="20"/>
        </w:rPr>
      </w:pPr>
      <w:r w:rsidRPr="007A5A8D">
        <w:rPr>
          <w:rFonts w:ascii="Times New Roman" w:hAnsi="Times New Roman" w:cs="Times New Roman"/>
          <w:sz w:val="20"/>
          <w:szCs w:val="20"/>
        </w:rPr>
        <w:t>Jacob hasn’t seen any. Bob said only this is the one he saw.</w:t>
      </w:r>
    </w:p>
    <w:p w:rsidR="009B5C91" w:rsidRPr="007A5A8D" w:rsidRDefault="009B5C91" w:rsidP="009B5C91">
      <w:pPr>
        <w:pStyle w:val="ListParagraph"/>
        <w:numPr>
          <w:ilvl w:val="1"/>
          <w:numId w:val="16"/>
        </w:numPr>
        <w:spacing w:after="0"/>
        <w:rPr>
          <w:rFonts w:ascii="Times New Roman" w:hAnsi="Times New Roman" w:cs="Times New Roman"/>
          <w:sz w:val="20"/>
          <w:szCs w:val="20"/>
        </w:rPr>
      </w:pPr>
      <w:r w:rsidRPr="007A5A8D">
        <w:rPr>
          <w:rFonts w:ascii="Times New Roman" w:hAnsi="Times New Roman" w:cs="Times New Roman"/>
          <w:sz w:val="20"/>
          <w:szCs w:val="20"/>
        </w:rPr>
        <w:t xml:space="preserve">In our own policy, we should say what we want. </w:t>
      </w:r>
    </w:p>
    <w:p w:rsidR="009B5C91" w:rsidRPr="007A5A8D" w:rsidRDefault="009B5C91" w:rsidP="009B5C91">
      <w:pPr>
        <w:pStyle w:val="ListParagraph"/>
        <w:numPr>
          <w:ilvl w:val="1"/>
          <w:numId w:val="16"/>
        </w:numPr>
        <w:spacing w:after="0"/>
        <w:rPr>
          <w:rFonts w:ascii="Times New Roman" w:hAnsi="Times New Roman" w:cs="Times New Roman"/>
          <w:sz w:val="20"/>
          <w:szCs w:val="20"/>
        </w:rPr>
      </w:pPr>
      <w:r w:rsidRPr="007A5A8D">
        <w:rPr>
          <w:rFonts w:ascii="Times New Roman" w:hAnsi="Times New Roman" w:cs="Times New Roman"/>
          <w:sz w:val="20"/>
          <w:szCs w:val="20"/>
        </w:rPr>
        <w:t>Is our focus is increasing and implementation of fees?</w:t>
      </w:r>
    </w:p>
    <w:p w:rsidR="009B5C91" w:rsidRPr="007A5A8D" w:rsidRDefault="009B5C91" w:rsidP="009B5C91">
      <w:pPr>
        <w:pStyle w:val="ListParagraph"/>
        <w:numPr>
          <w:ilvl w:val="2"/>
          <w:numId w:val="16"/>
        </w:numPr>
        <w:spacing w:after="0"/>
        <w:rPr>
          <w:rFonts w:ascii="Times New Roman" w:hAnsi="Times New Roman" w:cs="Times New Roman"/>
          <w:sz w:val="20"/>
          <w:szCs w:val="20"/>
        </w:rPr>
      </w:pPr>
      <w:r w:rsidRPr="007A5A8D">
        <w:rPr>
          <w:rFonts w:ascii="Times New Roman" w:hAnsi="Times New Roman" w:cs="Times New Roman"/>
          <w:sz w:val="20"/>
          <w:szCs w:val="20"/>
        </w:rPr>
        <w:t>Recommend to modify the policy to state, “a binding vote with the power of increasing and implementing student fees”</w:t>
      </w:r>
    </w:p>
    <w:p w:rsidR="009B5C91" w:rsidRPr="007A5A8D" w:rsidRDefault="009B5C91" w:rsidP="009B5C91">
      <w:pPr>
        <w:pStyle w:val="ListParagraph"/>
        <w:numPr>
          <w:ilvl w:val="1"/>
          <w:numId w:val="16"/>
        </w:numPr>
        <w:spacing w:after="0"/>
        <w:rPr>
          <w:rFonts w:ascii="Times New Roman" w:hAnsi="Times New Roman" w:cs="Times New Roman"/>
          <w:sz w:val="20"/>
          <w:szCs w:val="20"/>
        </w:rPr>
      </w:pPr>
      <w:r w:rsidRPr="007A5A8D">
        <w:rPr>
          <w:rFonts w:ascii="Times New Roman" w:hAnsi="Times New Roman" w:cs="Times New Roman"/>
          <w:sz w:val="20"/>
          <w:szCs w:val="20"/>
        </w:rPr>
        <w:t>Kelsie – I agree that we should focus on the increasing fees. I do agree with Scott about adding decreasing and eliminating into the wording</w:t>
      </w:r>
      <w:r w:rsidR="002D5053">
        <w:rPr>
          <w:rFonts w:ascii="Times New Roman" w:hAnsi="Times New Roman" w:cs="Times New Roman"/>
          <w:sz w:val="20"/>
          <w:szCs w:val="20"/>
        </w:rPr>
        <w:t>, but at another time.</w:t>
      </w:r>
    </w:p>
    <w:p w:rsidR="009B5C91" w:rsidRPr="007A5A8D" w:rsidRDefault="009B5C91" w:rsidP="009B5C91">
      <w:pPr>
        <w:pStyle w:val="ListParagraph"/>
        <w:numPr>
          <w:ilvl w:val="1"/>
          <w:numId w:val="16"/>
        </w:numPr>
        <w:spacing w:after="0"/>
        <w:rPr>
          <w:rFonts w:ascii="Times New Roman" w:hAnsi="Times New Roman" w:cs="Times New Roman"/>
          <w:sz w:val="20"/>
          <w:szCs w:val="20"/>
        </w:rPr>
      </w:pPr>
      <w:r w:rsidRPr="007A5A8D">
        <w:rPr>
          <w:rFonts w:ascii="Times New Roman" w:hAnsi="Times New Roman" w:cs="Times New Roman"/>
          <w:sz w:val="20"/>
          <w:szCs w:val="20"/>
        </w:rPr>
        <w:t xml:space="preserve">Bryan – I would be more comfortable with having an opinion by </w:t>
      </w:r>
      <w:r w:rsidR="000B1F90" w:rsidRPr="007A5A8D">
        <w:rPr>
          <w:rFonts w:ascii="Times New Roman" w:hAnsi="Times New Roman" w:cs="Times New Roman"/>
          <w:sz w:val="20"/>
          <w:szCs w:val="20"/>
        </w:rPr>
        <w:t>Attorney General, Allen Smith.</w:t>
      </w:r>
    </w:p>
    <w:p w:rsidR="000B1F90" w:rsidRPr="007A5A8D" w:rsidRDefault="000B1F90" w:rsidP="009B5C91">
      <w:pPr>
        <w:pStyle w:val="ListParagraph"/>
        <w:numPr>
          <w:ilvl w:val="1"/>
          <w:numId w:val="16"/>
        </w:numPr>
        <w:spacing w:after="0"/>
        <w:rPr>
          <w:rFonts w:ascii="Times New Roman" w:hAnsi="Times New Roman" w:cs="Times New Roman"/>
          <w:sz w:val="20"/>
          <w:szCs w:val="20"/>
        </w:rPr>
      </w:pPr>
      <w:r w:rsidRPr="007A5A8D">
        <w:rPr>
          <w:rFonts w:ascii="Times New Roman" w:hAnsi="Times New Roman" w:cs="Times New Roman"/>
          <w:sz w:val="20"/>
          <w:szCs w:val="20"/>
        </w:rPr>
        <w:t>I</w:t>
      </w:r>
      <w:r w:rsidR="002D5053">
        <w:rPr>
          <w:rFonts w:ascii="Times New Roman" w:hAnsi="Times New Roman" w:cs="Times New Roman"/>
          <w:sz w:val="20"/>
          <w:szCs w:val="20"/>
        </w:rPr>
        <w:t>f</w:t>
      </w:r>
      <w:r w:rsidRPr="007A5A8D">
        <w:rPr>
          <w:rFonts w:ascii="Times New Roman" w:hAnsi="Times New Roman" w:cs="Times New Roman"/>
          <w:sz w:val="20"/>
          <w:szCs w:val="20"/>
        </w:rPr>
        <w:t xml:space="preserve"> Allen Smith doesn’t agree with us, can we still move on with our opinion?</w:t>
      </w:r>
    </w:p>
    <w:p w:rsidR="000B1F90" w:rsidRPr="007A5A8D" w:rsidRDefault="000B1F90" w:rsidP="000B1F90">
      <w:pPr>
        <w:pStyle w:val="ListParagraph"/>
        <w:numPr>
          <w:ilvl w:val="2"/>
          <w:numId w:val="16"/>
        </w:numPr>
        <w:spacing w:after="0"/>
        <w:rPr>
          <w:rFonts w:ascii="Times New Roman" w:hAnsi="Times New Roman" w:cs="Times New Roman"/>
          <w:sz w:val="20"/>
          <w:szCs w:val="20"/>
        </w:rPr>
      </w:pPr>
      <w:r w:rsidRPr="007A5A8D">
        <w:rPr>
          <w:rFonts w:ascii="Times New Roman" w:hAnsi="Times New Roman" w:cs="Times New Roman"/>
          <w:sz w:val="20"/>
          <w:szCs w:val="20"/>
        </w:rPr>
        <w:t xml:space="preserve">We run with what we have. </w:t>
      </w:r>
    </w:p>
    <w:p w:rsidR="000B1F90" w:rsidRPr="007A5A8D" w:rsidRDefault="000B1F90" w:rsidP="007A5A8D">
      <w:pPr>
        <w:pStyle w:val="ListParagraph"/>
        <w:numPr>
          <w:ilvl w:val="0"/>
          <w:numId w:val="16"/>
        </w:numPr>
        <w:spacing w:after="0"/>
        <w:rPr>
          <w:rFonts w:ascii="Times New Roman" w:hAnsi="Times New Roman" w:cs="Times New Roman"/>
          <w:sz w:val="20"/>
          <w:szCs w:val="20"/>
        </w:rPr>
      </w:pPr>
      <w:r w:rsidRPr="007A5A8D">
        <w:rPr>
          <w:rFonts w:ascii="Times New Roman" w:hAnsi="Times New Roman" w:cs="Times New Roman"/>
          <w:sz w:val="20"/>
          <w:szCs w:val="20"/>
        </w:rPr>
        <w:t xml:space="preserve">Kelsie moves to recess for two minutes to think this over. Jacob seconds. </w:t>
      </w:r>
      <w:r w:rsidR="002D5053">
        <w:rPr>
          <w:rFonts w:ascii="Times New Roman" w:hAnsi="Times New Roman" w:cs="Times New Roman"/>
          <w:sz w:val="20"/>
          <w:szCs w:val="20"/>
        </w:rPr>
        <w:t xml:space="preserve">Discussion: </w:t>
      </w:r>
      <w:r w:rsidRPr="007A5A8D">
        <w:rPr>
          <w:rFonts w:ascii="Times New Roman" w:hAnsi="Times New Roman" w:cs="Times New Roman"/>
          <w:sz w:val="20"/>
          <w:szCs w:val="20"/>
        </w:rPr>
        <w:t>Bryan- we have two officers who need to go attend another event. 4-2-1. Motion passes</w:t>
      </w:r>
      <w:r w:rsidR="002D5053">
        <w:rPr>
          <w:rFonts w:ascii="Times New Roman" w:hAnsi="Times New Roman" w:cs="Times New Roman"/>
          <w:sz w:val="20"/>
          <w:szCs w:val="20"/>
        </w:rPr>
        <w:t>.</w:t>
      </w:r>
    </w:p>
    <w:p w:rsidR="00A65CAF" w:rsidRPr="007A5A8D" w:rsidRDefault="00A65CAF" w:rsidP="000B1F90">
      <w:pPr>
        <w:pStyle w:val="ListParagraph"/>
        <w:numPr>
          <w:ilvl w:val="1"/>
          <w:numId w:val="16"/>
        </w:numPr>
        <w:spacing w:after="0"/>
        <w:rPr>
          <w:rFonts w:ascii="Times New Roman" w:hAnsi="Times New Roman" w:cs="Times New Roman"/>
          <w:sz w:val="20"/>
          <w:szCs w:val="20"/>
        </w:rPr>
      </w:pPr>
      <w:r w:rsidRPr="007A5A8D">
        <w:rPr>
          <w:rFonts w:ascii="Times New Roman" w:hAnsi="Times New Roman" w:cs="Times New Roman"/>
          <w:sz w:val="20"/>
          <w:szCs w:val="20"/>
        </w:rPr>
        <w:t>Meeting called to order at 5:43</w:t>
      </w:r>
      <w:r w:rsidR="002D5053">
        <w:rPr>
          <w:rFonts w:ascii="Times New Roman" w:hAnsi="Times New Roman" w:cs="Times New Roman"/>
          <w:sz w:val="20"/>
          <w:szCs w:val="20"/>
        </w:rPr>
        <w:t xml:space="preserve"> pm.</w:t>
      </w:r>
    </w:p>
    <w:p w:rsidR="00A65CAF" w:rsidRPr="006D3EE9" w:rsidRDefault="00A65CAF" w:rsidP="006D3EE9">
      <w:pPr>
        <w:pStyle w:val="ListParagraph"/>
        <w:spacing w:after="0"/>
        <w:ind w:left="0"/>
        <w:rPr>
          <w:rFonts w:ascii="Times New Roman" w:hAnsi="Times New Roman" w:cs="Times New Roman"/>
          <w:sz w:val="20"/>
          <w:szCs w:val="20"/>
        </w:rPr>
      </w:pPr>
      <w:r w:rsidRPr="006D3EE9">
        <w:rPr>
          <w:rFonts w:ascii="Times New Roman" w:hAnsi="Times New Roman" w:cs="Times New Roman"/>
          <w:sz w:val="20"/>
          <w:szCs w:val="20"/>
        </w:rPr>
        <w:t xml:space="preserve">Bryan </w:t>
      </w:r>
      <w:r w:rsidR="002D5053">
        <w:rPr>
          <w:rFonts w:ascii="Times New Roman" w:hAnsi="Times New Roman" w:cs="Times New Roman"/>
          <w:sz w:val="20"/>
          <w:szCs w:val="20"/>
        </w:rPr>
        <w:t>entertains</w:t>
      </w:r>
      <w:r w:rsidRPr="006D3EE9">
        <w:rPr>
          <w:rFonts w:ascii="Times New Roman" w:hAnsi="Times New Roman" w:cs="Times New Roman"/>
          <w:sz w:val="20"/>
          <w:szCs w:val="20"/>
        </w:rPr>
        <w:t xml:space="preserve"> a motion to consult CWU Attorney </w:t>
      </w:r>
      <w:r w:rsidR="00E57C07">
        <w:rPr>
          <w:rFonts w:ascii="Times New Roman" w:hAnsi="Times New Roman" w:cs="Times New Roman"/>
          <w:sz w:val="20"/>
          <w:szCs w:val="20"/>
        </w:rPr>
        <w:t xml:space="preserve">General, </w:t>
      </w:r>
      <w:r w:rsidRPr="006D3EE9">
        <w:rPr>
          <w:rFonts w:ascii="Times New Roman" w:hAnsi="Times New Roman" w:cs="Times New Roman"/>
          <w:sz w:val="20"/>
          <w:szCs w:val="20"/>
        </w:rPr>
        <w:t xml:space="preserve">Allen Smith in regards to the RCWU concerning self-imposed voluntary student fees. Mary so </w:t>
      </w:r>
      <w:r w:rsidR="00E57C07" w:rsidRPr="006D3EE9">
        <w:rPr>
          <w:rFonts w:ascii="Times New Roman" w:hAnsi="Times New Roman" w:cs="Times New Roman"/>
          <w:sz w:val="20"/>
          <w:szCs w:val="20"/>
        </w:rPr>
        <w:t>moves</w:t>
      </w:r>
      <w:r w:rsidRPr="006D3EE9">
        <w:rPr>
          <w:rFonts w:ascii="Times New Roman" w:hAnsi="Times New Roman" w:cs="Times New Roman"/>
          <w:sz w:val="20"/>
          <w:szCs w:val="20"/>
        </w:rPr>
        <w:t xml:space="preserve"> and Scott seconds. </w:t>
      </w:r>
      <w:r w:rsidR="002D5053">
        <w:rPr>
          <w:rFonts w:ascii="Times New Roman" w:hAnsi="Times New Roman" w:cs="Times New Roman"/>
          <w:sz w:val="20"/>
          <w:szCs w:val="20"/>
        </w:rPr>
        <w:t xml:space="preserve">Discussion: </w:t>
      </w:r>
      <w:r w:rsidRPr="006D3EE9">
        <w:rPr>
          <w:rFonts w:ascii="Times New Roman" w:hAnsi="Times New Roman" w:cs="Times New Roman"/>
          <w:sz w:val="20"/>
          <w:szCs w:val="20"/>
        </w:rPr>
        <w:t xml:space="preserve">Jacob </w:t>
      </w:r>
      <w:r w:rsidR="00E57C07">
        <w:rPr>
          <w:rFonts w:ascii="Times New Roman" w:hAnsi="Times New Roman" w:cs="Times New Roman"/>
          <w:sz w:val="20"/>
          <w:szCs w:val="20"/>
        </w:rPr>
        <w:t>ask</w:t>
      </w:r>
      <w:r w:rsidR="002D5053">
        <w:rPr>
          <w:rFonts w:ascii="Times New Roman" w:hAnsi="Times New Roman" w:cs="Times New Roman"/>
          <w:sz w:val="20"/>
          <w:szCs w:val="20"/>
        </w:rPr>
        <w:t>s</w:t>
      </w:r>
      <w:r w:rsidR="00E57C07">
        <w:rPr>
          <w:rFonts w:ascii="Times New Roman" w:hAnsi="Times New Roman" w:cs="Times New Roman"/>
          <w:sz w:val="20"/>
          <w:szCs w:val="20"/>
        </w:rPr>
        <w:t xml:space="preserve"> Bryan </w:t>
      </w:r>
      <w:r w:rsidR="002D5053">
        <w:rPr>
          <w:rFonts w:ascii="Times New Roman" w:hAnsi="Times New Roman" w:cs="Times New Roman"/>
          <w:sz w:val="20"/>
          <w:szCs w:val="20"/>
        </w:rPr>
        <w:t>if he can</w:t>
      </w:r>
      <w:r w:rsidR="00E57C07">
        <w:rPr>
          <w:rFonts w:ascii="Times New Roman" w:hAnsi="Times New Roman" w:cs="Times New Roman"/>
          <w:sz w:val="20"/>
          <w:szCs w:val="20"/>
        </w:rPr>
        <w:t xml:space="preserve"> </w:t>
      </w:r>
      <w:r w:rsidRPr="006D3EE9">
        <w:rPr>
          <w:rFonts w:ascii="Times New Roman" w:hAnsi="Times New Roman" w:cs="Times New Roman"/>
          <w:sz w:val="20"/>
          <w:szCs w:val="20"/>
        </w:rPr>
        <w:t>draft the letter. Bryan</w:t>
      </w:r>
      <w:r w:rsidR="00C00A4F">
        <w:rPr>
          <w:rFonts w:ascii="Times New Roman" w:hAnsi="Times New Roman" w:cs="Times New Roman"/>
          <w:sz w:val="20"/>
          <w:szCs w:val="20"/>
        </w:rPr>
        <w:t xml:space="preserve"> </w:t>
      </w:r>
      <w:r w:rsidRPr="006D3EE9">
        <w:rPr>
          <w:rFonts w:ascii="Times New Roman" w:hAnsi="Times New Roman" w:cs="Times New Roman"/>
          <w:sz w:val="20"/>
          <w:szCs w:val="20"/>
        </w:rPr>
        <w:t>will</w:t>
      </w:r>
      <w:r w:rsidR="002D5053">
        <w:rPr>
          <w:rFonts w:ascii="Times New Roman" w:hAnsi="Times New Roman" w:cs="Times New Roman"/>
          <w:sz w:val="20"/>
          <w:szCs w:val="20"/>
        </w:rPr>
        <w:t xml:space="preserve"> draft the letter</w:t>
      </w:r>
      <w:r w:rsidRPr="006D3EE9">
        <w:rPr>
          <w:rFonts w:ascii="Times New Roman" w:hAnsi="Times New Roman" w:cs="Times New Roman"/>
          <w:sz w:val="20"/>
          <w:szCs w:val="20"/>
        </w:rPr>
        <w:t>. Cassie</w:t>
      </w:r>
      <w:r w:rsidR="002D5053">
        <w:rPr>
          <w:rFonts w:ascii="Times New Roman" w:hAnsi="Times New Roman" w:cs="Times New Roman"/>
          <w:sz w:val="20"/>
          <w:szCs w:val="20"/>
        </w:rPr>
        <w:t>-</w:t>
      </w:r>
      <w:r w:rsidRPr="006D3EE9">
        <w:rPr>
          <w:rFonts w:ascii="Times New Roman" w:hAnsi="Times New Roman" w:cs="Times New Roman"/>
          <w:sz w:val="20"/>
          <w:szCs w:val="20"/>
        </w:rPr>
        <w:t xml:space="preserve"> is the intent of this motion to </w:t>
      </w:r>
      <w:r w:rsidR="00E57C07" w:rsidRPr="006D3EE9">
        <w:rPr>
          <w:rFonts w:ascii="Times New Roman" w:hAnsi="Times New Roman" w:cs="Times New Roman"/>
          <w:sz w:val="20"/>
          <w:szCs w:val="20"/>
        </w:rPr>
        <w:t>officially</w:t>
      </w:r>
      <w:r w:rsidRPr="006D3EE9">
        <w:rPr>
          <w:rFonts w:ascii="Times New Roman" w:hAnsi="Times New Roman" w:cs="Times New Roman"/>
          <w:sz w:val="20"/>
          <w:szCs w:val="20"/>
        </w:rPr>
        <w:t xml:space="preserve"> carry out the opinion</w:t>
      </w:r>
      <w:r w:rsidR="002D5053">
        <w:rPr>
          <w:rFonts w:ascii="Times New Roman" w:hAnsi="Times New Roman" w:cs="Times New Roman"/>
          <w:sz w:val="20"/>
          <w:szCs w:val="20"/>
        </w:rPr>
        <w:t xml:space="preserve">? </w:t>
      </w:r>
      <w:r w:rsidRPr="006D3EE9">
        <w:rPr>
          <w:rFonts w:ascii="Times New Roman" w:hAnsi="Times New Roman" w:cs="Times New Roman"/>
          <w:sz w:val="20"/>
          <w:szCs w:val="20"/>
        </w:rPr>
        <w:t>Bryan- No it isn’t</w:t>
      </w:r>
      <w:r w:rsidR="00E57C07">
        <w:rPr>
          <w:rFonts w:ascii="Times New Roman" w:hAnsi="Times New Roman" w:cs="Times New Roman"/>
          <w:sz w:val="20"/>
          <w:szCs w:val="20"/>
        </w:rPr>
        <w:t>,</w:t>
      </w:r>
      <w:r w:rsidRPr="006D3EE9">
        <w:rPr>
          <w:rFonts w:ascii="Times New Roman" w:hAnsi="Times New Roman" w:cs="Times New Roman"/>
          <w:sz w:val="20"/>
          <w:szCs w:val="20"/>
        </w:rPr>
        <w:t xml:space="preserve"> </w:t>
      </w:r>
      <w:r w:rsidR="00E57C07" w:rsidRPr="006D3EE9">
        <w:rPr>
          <w:rFonts w:ascii="Times New Roman" w:hAnsi="Times New Roman" w:cs="Times New Roman"/>
          <w:sz w:val="20"/>
          <w:szCs w:val="20"/>
        </w:rPr>
        <w:t>it’s</w:t>
      </w:r>
      <w:r w:rsidRPr="006D3EE9">
        <w:rPr>
          <w:rFonts w:ascii="Times New Roman" w:hAnsi="Times New Roman" w:cs="Times New Roman"/>
          <w:sz w:val="20"/>
          <w:szCs w:val="20"/>
        </w:rPr>
        <w:t xml:space="preserve"> about consulting CWU </w:t>
      </w:r>
      <w:r w:rsidR="00E57C07">
        <w:rPr>
          <w:rFonts w:ascii="Times New Roman" w:hAnsi="Times New Roman" w:cs="Times New Roman"/>
          <w:sz w:val="20"/>
          <w:szCs w:val="20"/>
        </w:rPr>
        <w:t>Attorney General</w:t>
      </w:r>
      <w:r w:rsidRPr="006D3EE9">
        <w:rPr>
          <w:rFonts w:ascii="Times New Roman" w:hAnsi="Times New Roman" w:cs="Times New Roman"/>
          <w:sz w:val="20"/>
          <w:szCs w:val="20"/>
        </w:rPr>
        <w:t xml:space="preserve">. Kelsie- </w:t>
      </w:r>
      <w:r w:rsidR="00E57C07">
        <w:rPr>
          <w:rFonts w:ascii="Times New Roman" w:hAnsi="Times New Roman" w:cs="Times New Roman"/>
          <w:sz w:val="20"/>
          <w:szCs w:val="20"/>
        </w:rPr>
        <w:t>D</w:t>
      </w:r>
      <w:r w:rsidRPr="006D3EE9">
        <w:rPr>
          <w:rFonts w:ascii="Times New Roman" w:hAnsi="Times New Roman" w:cs="Times New Roman"/>
          <w:sz w:val="20"/>
          <w:szCs w:val="20"/>
        </w:rPr>
        <w:t>oes the AG live in Ellensburg? Bryan- No he lives in Seattle. K</w:t>
      </w:r>
      <w:r w:rsidR="002D5053">
        <w:rPr>
          <w:rFonts w:ascii="Times New Roman" w:hAnsi="Times New Roman" w:cs="Times New Roman"/>
          <w:sz w:val="20"/>
          <w:szCs w:val="20"/>
        </w:rPr>
        <w:t>elsie</w:t>
      </w:r>
      <w:r w:rsidRPr="006D3EE9">
        <w:rPr>
          <w:rFonts w:ascii="Times New Roman" w:hAnsi="Times New Roman" w:cs="Times New Roman"/>
          <w:sz w:val="20"/>
          <w:szCs w:val="20"/>
        </w:rPr>
        <w:t>-Are we having a verbal or a written</w:t>
      </w:r>
      <w:r w:rsidR="00E57C07">
        <w:rPr>
          <w:rFonts w:ascii="Times New Roman" w:hAnsi="Times New Roman" w:cs="Times New Roman"/>
          <w:sz w:val="20"/>
          <w:szCs w:val="20"/>
        </w:rPr>
        <w:t xml:space="preserve"> </w:t>
      </w:r>
      <w:r w:rsidR="00E57C07" w:rsidRPr="006D3EE9">
        <w:rPr>
          <w:rFonts w:ascii="Times New Roman" w:hAnsi="Times New Roman" w:cs="Times New Roman"/>
          <w:sz w:val="20"/>
          <w:szCs w:val="20"/>
        </w:rPr>
        <w:t>communication</w:t>
      </w:r>
      <w:r w:rsidRPr="006D3EE9">
        <w:rPr>
          <w:rFonts w:ascii="Times New Roman" w:hAnsi="Times New Roman" w:cs="Times New Roman"/>
          <w:sz w:val="20"/>
          <w:szCs w:val="20"/>
        </w:rPr>
        <w:t xml:space="preserve">? </w:t>
      </w:r>
      <w:r w:rsidR="002D5053">
        <w:rPr>
          <w:rFonts w:ascii="Times New Roman" w:hAnsi="Times New Roman" w:cs="Times New Roman"/>
          <w:sz w:val="20"/>
          <w:szCs w:val="20"/>
        </w:rPr>
        <w:t xml:space="preserve">Bryan- </w:t>
      </w:r>
      <w:r w:rsidRPr="006D3EE9">
        <w:rPr>
          <w:rFonts w:ascii="Times New Roman" w:hAnsi="Times New Roman" w:cs="Times New Roman"/>
          <w:sz w:val="20"/>
          <w:szCs w:val="20"/>
        </w:rPr>
        <w:t>We will have a written communication? 6-0-1. Motion passes</w:t>
      </w:r>
      <w:r w:rsidR="002D5053">
        <w:rPr>
          <w:rFonts w:ascii="Times New Roman" w:hAnsi="Times New Roman" w:cs="Times New Roman"/>
          <w:sz w:val="20"/>
          <w:szCs w:val="20"/>
        </w:rPr>
        <w:t>.</w:t>
      </w:r>
    </w:p>
    <w:p w:rsidR="000C7DEC" w:rsidRPr="00A5636D" w:rsidRDefault="004131F4" w:rsidP="00CC65D5">
      <w:pPr>
        <w:spacing w:after="0"/>
        <w:rPr>
          <w:rFonts w:ascii="Times New Roman" w:hAnsi="Times New Roman" w:cs="Times New Roman"/>
          <w:b/>
          <w:sz w:val="20"/>
          <w:szCs w:val="20"/>
        </w:rPr>
      </w:pPr>
      <w:r w:rsidRPr="00A5636D">
        <w:rPr>
          <w:rFonts w:ascii="Times New Roman" w:hAnsi="Times New Roman" w:cs="Times New Roman"/>
          <w:b/>
          <w:sz w:val="20"/>
          <w:szCs w:val="20"/>
        </w:rPr>
        <w:t>• Multi-Modal Fee</w:t>
      </w:r>
    </w:p>
    <w:p w:rsidR="00A65CAF" w:rsidRPr="007A5A8D" w:rsidRDefault="00A65CAF" w:rsidP="002D5053">
      <w:pPr>
        <w:pStyle w:val="ListParagraph"/>
        <w:numPr>
          <w:ilvl w:val="0"/>
          <w:numId w:val="17"/>
        </w:numPr>
        <w:spacing w:after="0"/>
        <w:rPr>
          <w:rFonts w:ascii="Times New Roman" w:hAnsi="Times New Roman" w:cs="Times New Roman"/>
          <w:sz w:val="20"/>
          <w:szCs w:val="20"/>
        </w:rPr>
      </w:pPr>
      <w:r w:rsidRPr="00A5636D">
        <w:rPr>
          <w:rFonts w:ascii="Times New Roman" w:hAnsi="Times New Roman" w:cs="Times New Roman"/>
          <w:sz w:val="20"/>
          <w:szCs w:val="20"/>
        </w:rPr>
        <w:t xml:space="preserve"> Bryan talked with </w:t>
      </w:r>
      <w:r w:rsidR="00E57C07">
        <w:rPr>
          <w:rFonts w:ascii="Times New Roman" w:hAnsi="Times New Roman" w:cs="Times New Roman"/>
          <w:sz w:val="20"/>
          <w:szCs w:val="20"/>
        </w:rPr>
        <w:t>T</w:t>
      </w:r>
      <w:r w:rsidRPr="00A5636D">
        <w:rPr>
          <w:rFonts w:ascii="Times New Roman" w:hAnsi="Times New Roman" w:cs="Times New Roman"/>
          <w:sz w:val="20"/>
          <w:szCs w:val="20"/>
        </w:rPr>
        <w:t xml:space="preserve">raci </w:t>
      </w:r>
      <w:r w:rsidR="00E57C07">
        <w:rPr>
          <w:rFonts w:ascii="Times New Roman" w:hAnsi="Times New Roman" w:cs="Times New Roman"/>
          <w:sz w:val="20"/>
          <w:szCs w:val="20"/>
        </w:rPr>
        <w:t>Pellet</w:t>
      </w:r>
      <w:r w:rsidR="002D5053">
        <w:rPr>
          <w:rFonts w:ascii="Times New Roman" w:hAnsi="Times New Roman" w:cs="Times New Roman"/>
          <w:sz w:val="20"/>
          <w:szCs w:val="20"/>
        </w:rPr>
        <w:t>, the Associate Provost,</w:t>
      </w:r>
      <w:r w:rsidR="00E57C07">
        <w:rPr>
          <w:rFonts w:ascii="Times New Roman" w:hAnsi="Times New Roman" w:cs="Times New Roman"/>
          <w:sz w:val="20"/>
          <w:szCs w:val="20"/>
        </w:rPr>
        <w:t xml:space="preserve"> </w:t>
      </w:r>
      <w:r w:rsidRPr="00A5636D">
        <w:rPr>
          <w:rFonts w:ascii="Times New Roman" w:hAnsi="Times New Roman" w:cs="Times New Roman"/>
          <w:sz w:val="20"/>
          <w:szCs w:val="20"/>
        </w:rPr>
        <w:t>about the fee</w:t>
      </w:r>
      <w:r w:rsidR="002D5053">
        <w:rPr>
          <w:rFonts w:ascii="Times New Roman" w:hAnsi="Times New Roman" w:cs="Times New Roman"/>
          <w:sz w:val="20"/>
          <w:szCs w:val="20"/>
        </w:rPr>
        <w:t xml:space="preserve"> and explained that</w:t>
      </w:r>
      <w:r w:rsidRPr="00A5636D">
        <w:rPr>
          <w:rFonts w:ascii="Times New Roman" w:hAnsi="Times New Roman" w:cs="Times New Roman"/>
          <w:sz w:val="20"/>
          <w:szCs w:val="20"/>
        </w:rPr>
        <w:t xml:space="preserve"> </w:t>
      </w:r>
      <w:r w:rsidR="002D5053">
        <w:rPr>
          <w:rFonts w:ascii="Times New Roman" w:hAnsi="Times New Roman" w:cs="Times New Roman"/>
          <w:sz w:val="20"/>
          <w:szCs w:val="20"/>
        </w:rPr>
        <w:t>the BOD’s</w:t>
      </w:r>
      <w:r w:rsidR="002D5053" w:rsidRPr="00A5636D">
        <w:rPr>
          <w:rFonts w:ascii="Times New Roman" w:hAnsi="Times New Roman" w:cs="Times New Roman"/>
          <w:sz w:val="20"/>
          <w:szCs w:val="20"/>
        </w:rPr>
        <w:t xml:space="preserve"> </w:t>
      </w:r>
      <w:r w:rsidRPr="00A5636D">
        <w:rPr>
          <w:rFonts w:ascii="Times New Roman" w:hAnsi="Times New Roman" w:cs="Times New Roman"/>
          <w:sz w:val="20"/>
          <w:szCs w:val="20"/>
        </w:rPr>
        <w:t>issue isn’t the fee itself</w:t>
      </w:r>
      <w:r w:rsidR="002D5053">
        <w:rPr>
          <w:rFonts w:ascii="Times New Roman" w:hAnsi="Times New Roman" w:cs="Times New Roman"/>
          <w:sz w:val="20"/>
          <w:szCs w:val="20"/>
        </w:rPr>
        <w:t xml:space="preserve">, </w:t>
      </w:r>
      <w:proofErr w:type="gramStart"/>
      <w:r w:rsidR="002D5053">
        <w:rPr>
          <w:rFonts w:ascii="Times New Roman" w:hAnsi="Times New Roman" w:cs="Times New Roman"/>
          <w:sz w:val="20"/>
          <w:szCs w:val="20"/>
        </w:rPr>
        <w:t xml:space="preserve">but </w:t>
      </w:r>
      <w:r w:rsidR="002D5053" w:rsidRPr="00A5636D">
        <w:rPr>
          <w:rFonts w:ascii="Times New Roman" w:hAnsi="Times New Roman" w:cs="Times New Roman"/>
          <w:sz w:val="20"/>
          <w:szCs w:val="20"/>
        </w:rPr>
        <w:t xml:space="preserve"> </w:t>
      </w:r>
      <w:r w:rsidRPr="00A5636D">
        <w:rPr>
          <w:rFonts w:ascii="Times New Roman" w:hAnsi="Times New Roman" w:cs="Times New Roman"/>
          <w:sz w:val="20"/>
          <w:szCs w:val="20"/>
        </w:rPr>
        <w:t>the</w:t>
      </w:r>
      <w:proofErr w:type="gramEnd"/>
      <w:r w:rsidRPr="00A5636D">
        <w:rPr>
          <w:rFonts w:ascii="Times New Roman" w:hAnsi="Times New Roman" w:cs="Times New Roman"/>
          <w:sz w:val="20"/>
          <w:szCs w:val="20"/>
        </w:rPr>
        <w:t xml:space="preserve"> </w:t>
      </w:r>
      <w:r w:rsidR="002D5053">
        <w:rPr>
          <w:rFonts w:ascii="Times New Roman" w:hAnsi="Times New Roman" w:cs="Times New Roman"/>
          <w:sz w:val="20"/>
          <w:szCs w:val="20"/>
        </w:rPr>
        <w:t xml:space="preserve">$10 </w:t>
      </w:r>
      <w:r w:rsidRPr="00A5636D">
        <w:rPr>
          <w:rFonts w:ascii="Times New Roman" w:hAnsi="Times New Roman" w:cs="Times New Roman"/>
          <w:sz w:val="20"/>
          <w:szCs w:val="20"/>
        </w:rPr>
        <w:t>fee being imposed on any class using online</w:t>
      </w:r>
      <w:r w:rsidR="00E57C07">
        <w:rPr>
          <w:rFonts w:ascii="Times New Roman" w:hAnsi="Times New Roman" w:cs="Times New Roman"/>
          <w:sz w:val="20"/>
          <w:szCs w:val="20"/>
        </w:rPr>
        <w:t xml:space="preserve"> resources</w:t>
      </w:r>
      <w:r w:rsidR="002D5053">
        <w:rPr>
          <w:rFonts w:ascii="Times New Roman" w:hAnsi="Times New Roman" w:cs="Times New Roman"/>
          <w:sz w:val="20"/>
          <w:szCs w:val="20"/>
        </w:rPr>
        <w:t xml:space="preserve"> (web presence)</w:t>
      </w:r>
      <w:r w:rsidRPr="00A5636D">
        <w:rPr>
          <w:rFonts w:ascii="Times New Roman" w:hAnsi="Times New Roman" w:cs="Times New Roman"/>
          <w:sz w:val="20"/>
          <w:szCs w:val="20"/>
        </w:rPr>
        <w:t xml:space="preserve">. </w:t>
      </w:r>
      <w:r w:rsidR="002D5053">
        <w:rPr>
          <w:rFonts w:ascii="Times New Roman" w:hAnsi="Times New Roman" w:cs="Times New Roman"/>
          <w:sz w:val="20"/>
          <w:szCs w:val="20"/>
        </w:rPr>
        <w:t>Pellet said that t</w:t>
      </w:r>
      <w:r w:rsidR="00E57C07">
        <w:rPr>
          <w:rFonts w:ascii="Times New Roman" w:hAnsi="Times New Roman" w:cs="Times New Roman"/>
          <w:sz w:val="20"/>
          <w:szCs w:val="20"/>
        </w:rPr>
        <w:t>he committee proposing the fee</w:t>
      </w:r>
      <w:r w:rsidRPr="00A5636D">
        <w:rPr>
          <w:rFonts w:ascii="Times New Roman" w:hAnsi="Times New Roman" w:cs="Times New Roman"/>
          <w:sz w:val="20"/>
          <w:szCs w:val="20"/>
        </w:rPr>
        <w:t xml:space="preserve"> need</w:t>
      </w:r>
      <w:r w:rsidR="00E57C07">
        <w:rPr>
          <w:rFonts w:ascii="Times New Roman" w:hAnsi="Times New Roman" w:cs="Times New Roman"/>
          <w:sz w:val="20"/>
          <w:szCs w:val="20"/>
        </w:rPr>
        <w:t>s</w:t>
      </w:r>
      <w:r w:rsidRPr="00A5636D">
        <w:rPr>
          <w:rFonts w:ascii="Times New Roman" w:hAnsi="Times New Roman" w:cs="Times New Roman"/>
          <w:sz w:val="20"/>
          <w:szCs w:val="20"/>
        </w:rPr>
        <w:t xml:space="preserve"> a way to pay for the cost since there won’t be a tuition increase</w:t>
      </w:r>
      <w:r w:rsidR="002D5053">
        <w:rPr>
          <w:rFonts w:ascii="Times New Roman" w:hAnsi="Times New Roman" w:cs="Times New Roman"/>
          <w:sz w:val="20"/>
          <w:szCs w:val="20"/>
        </w:rPr>
        <w:t xml:space="preserve"> for 2014-2015, and tuition revenue cannot be used to fund it. </w:t>
      </w:r>
      <w:r w:rsidRPr="007A5A8D">
        <w:rPr>
          <w:rFonts w:ascii="Times New Roman" w:hAnsi="Times New Roman" w:cs="Times New Roman"/>
          <w:sz w:val="20"/>
          <w:szCs w:val="20"/>
        </w:rPr>
        <w:t xml:space="preserve">Compromise – go to </w:t>
      </w:r>
      <w:r w:rsidR="002D5053">
        <w:rPr>
          <w:rFonts w:ascii="Times New Roman" w:hAnsi="Times New Roman" w:cs="Times New Roman"/>
          <w:sz w:val="20"/>
          <w:szCs w:val="20"/>
        </w:rPr>
        <w:t>the Budget and Finance Committee (</w:t>
      </w:r>
      <w:r w:rsidRPr="007A5A8D">
        <w:rPr>
          <w:rFonts w:ascii="Times New Roman" w:hAnsi="Times New Roman" w:cs="Times New Roman"/>
          <w:sz w:val="20"/>
          <w:szCs w:val="20"/>
        </w:rPr>
        <w:t>BFC</w:t>
      </w:r>
      <w:r w:rsidR="002D5053">
        <w:rPr>
          <w:rFonts w:ascii="Times New Roman" w:hAnsi="Times New Roman" w:cs="Times New Roman"/>
          <w:sz w:val="20"/>
          <w:szCs w:val="20"/>
        </w:rPr>
        <w:t>) meeting</w:t>
      </w:r>
      <w:r w:rsidRPr="007A5A8D">
        <w:rPr>
          <w:rFonts w:ascii="Times New Roman" w:hAnsi="Times New Roman" w:cs="Times New Roman"/>
          <w:sz w:val="20"/>
          <w:szCs w:val="20"/>
        </w:rPr>
        <w:t xml:space="preserve"> if we agree and </w:t>
      </w:r>
      <w:r w:rsidR="002D5053">
        <w:rPr>
          <w:rFonts w:ascii="Times New Roman" w:hAnsi="Times New Roman" w:cs="Times New Roman"/>
          <w:sz w:val="20"/>
          <w:szCs w:val="20"/>
        </w:rPr>
        <w:t xml:space="preserve">publicly </w:t>
      </w:r>
      <w:proofErr w:type="spellStart"/>
      <w:r w:rsidR="002D5053">
        <w:rPr>
          <w:rFonts w:ascii="Times New Roman" w:hAnsi="Times New Roman" w:cs="Times New Roman"/>
          <w:sz w:val="20"/>
          <w:szCs w:val="20"/>
        </w:rPr>
        <w:t>endorce</w:t>
      </w:r>
      <w:proofErr w:type="spellEnd"/>
      <w:r w:rsidR="002D5053" w:rsidRPr="007A5A8D">
        <w:rPr>
          <w:rFonts w:ascii="Times New Roman" w:hAnsi="Times New Roman" w:cs="Times New Roman"/>
          <w:sz w:val="20"/>
          <w:szCs w:val="20"/>
        </w:rPr>
        <w:t xml:space="preserve"> </w:t>
      </w:r>
      <w:r w:rsidRPr="007A5A8D">
        <w:rPr>
          <w:rFonts w:ascii="Times New Roman" w:hAnsi="Times New Roman" w:cs="Times New Roman"/>
          <w:sz w:val="20"/>
          <w:szCs w:val="20"/>
        </w:rPr>
        <w:t>the fee</w:t>
      </w:r>
      <w:r w:rsidR="002D5053">
        <w:rPr>
          <w:rFonts w:ascii="Times New Roman" w:hAnsi="Times New Roman" w:cs="Times New Roman"/>
          <w:sz w:val="20"/>
          <w:szCs w:val="20"/>
        </w:rPr>
        <w:t>, the committee</w:t>
      </w:r>
      <w:r w:rsidRPr="007A5A8D">
        <w:rPr>
          <w:rFonts w:ascii="Times New Roman" w:hAnsi="Times New Roman" w:cs="Times New Roman"/>
          <w:sz w:val="20"/>
          <w:szCs w:val="20"/>
        </w:rPr>
        <w:t xml:space="preserve"> would reduce the </w:t>
      </w:r>
      <w:r w:rsidR="002D5053">
        <w:rPr>
          <w:rFonts w:ascii="Times New Roman" w:hAnsi="Times New Roman" w:cs="Times New Roman"/>
          <w:sz w:val="20"/>
          <w:szCs w:val="20"/>
        </w:rPr>
        <w:t xml:space="preserve">web presence portion of the </w:t>
      </w:r>
      <w:r w:rsidRPr="007A5A8D">
        <w:rPr>
          <w:rFonts w:ascii="Times New Roman" w:hAnsi="Times New Roman" w:cs="Times New Roman"/>
          <w:sz w:val="20"/>
          <w:szCs w:val="20"/>
        </w:rPr>
        <w:t>fee to $5.00 per class</w:t>
      </w:r>
      <w:r w:rsidR="002D5053">
        <w:rPr>
          <w:rFonts w:ascii="Times New Roman" w:hAnsi="Times New Roman" w:cs="Times New Roman"/>
          <w:sz w:val="20"/>
          <w:szCs w:val="20"/>
        </w:rPr>
        <w:t xml:space="preserve"> instead of $10.00 per class</w:t>
      </w:r>
      <w:r w:rsidRPr="007A5A8D">
        <w:rPr>
          <w:rFonts w:ascii="Times New Roman" w:hAnsi="Times New Roman" w:cs="Times New Roman"/>
          <w:sz w:val="20"/>
          <w:szCs w:val="20"/>
        </w:rPr>
        <w:t>.</w:t>
      </w:r>
    </w:p>
    <w:p w:rsidR="00A65CAF" w:rsidRPr="00A5636D" w:rsidRDefault="00A65CAF" w:rsidP="00A65CAF">
      <w:pPr>
        <w:pStyle w:val="ListParagraph"/>
        <w:numPr>
          <w:ilvl w:val="0"/>
          <w:numId w:val="17"/>
        </w:numPr>
        <w:spacing w:after="0"/>
        <w:rPr>
          <w:rFonts w:ascii="Times New Roman" w:hAnsi="Times New Roman" w:cs="Times New Roman"/>
          <w:sz w:val="20"/>
          <w:szCs w:val="20"/>
        </w:rPr>
      </w:pPr>
      <w:r w:rsidRPr="00A5636D">
        <w:rPr>
          <w:rFonts w:ascii="Times New Roman" w:hAnsi="Times New Roman" w:cs="Times New Roman"/>
          <w:sz w:val="20"/>
          <w:szCs w:val="20"/>
        </w:rPr>
        <w:t>K</w:t>
      </w:r>
      <w:r w:rsidR="00E57C07">
        <w:rPr>
          <w:rFonts w:ascii="Times New Roman" w:hAnsi="Times New Roman" w:cs="Times New Roman"/>
          <w:sz w:val="20"/>
          <w:szCs w:val="20"/>
        </w:rPr>
        <w:t>elsie</w:t>
      </w:r>
      <w:r w:rsidRPr="00A5636D">
        <w:rPr>
          <w:rFonts w:ascii="Times New Roman" w:hAnsi="Times New Roman" w:cs="Times New Roman"/>
          <w:sz w:val="20"/>
          <w:szCs w:val="20"/>
        </w:rPr>
        <w:t xml:space="preserve"> – </w:t>
      </w:r>
      <w:r w:rsidR="002D5053" w:rsidRPr="00A5636D">
        <w:rPr>
          <w:rFonts w:ascii="Times New Roman" w:hAnsi="Times New Roman" w:cs="Times New Roman"/>
          <w:sz w:val="20"/>
          <w:szCs w:val="20"/>
        </w:rPr>
        <w:t>it’s</w:t>
      </w:r>
      <w:r w:rsidRPr="00A5636D">
        <w:rPr>
          <w:rFonts w:ascii="Times New Roman" w:hAnsi="Times New Roman" w:cs="Times New Roman"/>
          <w:sz w:val="20"/>
          <w:szCs w:val="20"/>
        </w:rPr>
        <w:t xml:space="preserve"> still a lot of money. With other fees being proposed we should consider the options. </w:t>
      </w:r>
      <w:proofErr w:type="spellStart"/>
      <w:r w:rsidRPr="00A5636D">
        <w:rPr>
          <w:rFonts w:ascii="Times New Roman" w:hAnsi="Times New Roman" w:cs="Times New Roman"/>
          <w:sz w:val="20"/>
          <w:szCs w:val="20"/>
        </w:rPr>
        <w:t>MyCWU</w:t>
      </w:r>
      <w:proofErr w:type="spellEnd"/>
      <w:r w:rsidRPr="00A5636D">
        <w:rPr>
          <w:rFonts w:ascii="Times New Roman" w:hAnsi="Times New Roman" w:cs="Times New Roman"/>
          <w:sz w:val="20"/>
          <w:szCs w:val="20"/>
        </w:rPr>
        <w:t xml:space="preserve"> benefits administrators </w:t>
      </w:r>
      <w:r w:rsidR="002D5053">
        <w:rPr>
          <w:rFonts w:ascii="Times New Roman" w:hAnsi="Times New Roman" w:cs="Times New Roman"/>
          <w:sz w:val="20"/>
          <w:szCs w:val="20"/>
        </w:rPr>
        <w:t xml:space="preserve">more </w:t>
      </w:r>
      <w:r w:rsidRPr="00A5636D">
        <w:rPr>
          <w:rFonts w:ascii="Times New Roman" w:hAnsi="Times New Roman" w:cs="Times New Roman"/>
          <w:sz w:val="20"/>
          <w:szCs w:val="20"/>
        </w:rPr>
        <w:t>than the students</w:t>
      </w:r>
      <w:r w:rsidR="002D5053">
        <w:rPr>
          <w:rFonts w:ascii="Times New Roman" w:hAnsi="Times New Roman" w:cs="Times New Roman"/>
          <w:sz w:val="20"/>
          <w:szCs w:val="20"/>
        </w:rPr>
        <w:t>.</w:t>
      </w:r>
    </w:p>
    <w:p w:rsidR="00A65CAF" w:rsidRPr="00A5636D" w:rsidRDefault="002D5053" w:rsidP="00A65CAF">
      <w:pPr>
        <w:pStyle w:val="ListParagraph"/>
        <w:numPr>
          <w:ilvl w:val="0"/>
          <w:numId w:val="17"/>
        </w:numPr>
        <w:spacing w:after="0"/>
        <w:rPr>
          <w:rFonts w:ascii="Times New Roman" w:hAnsi="Times New Roman" w:cs="Times New Roman"/>
          <w:sz w:val="20"/>
          <w:szCs w:val="20"/>
        </w:rPr>
      </w:pPr>
      <w:r w:rsidRPr="00A5636D">
        <w:rPr>
          <w:rFonts w:ascii="Times New Roman" w:hAnsi="Times New Roman" w:cs="Times New Roman"/>
          <w:sz w:val="20"/>
          <w:szCs w:val="20"/>
        </w:rPr>
        <w:t>J</w:t>
      </w:r>
      <w:r>
        <w:rPr>
          <w:rFonts w:ascii="Times New Roman" w:hAnsi="Times New Roman" w:cs="Times New Roman"/>
          <w:sz w:val="20"/>
          <w:szCs w:val="20"/>
        </w:rPr>
        <w:t>acob</w:t>
      </w:r>
      <w:r w:rsidR="00A65CAF" w:rsidRPr="00A5636D">
        <w:rPr>
          <w:rFonts w:ascii="Times New Roman" w:hAnsi="Times New Roman" w:cs="Times New Roman"/>
          <w:sz w:val="20"/>
          <w:szCs w:val="20"/>
        </w:rPr>
        <w:t xml:space="preserve"> – I think this is for </w:t>
      </w:r>
      <w:proofErr w:type="spellStart"/>
      <w:r w:rsidR="00A65CAF" w:rsidRPr="00A5636D">
        <w:rPr>
          <w:rFonts w:ascii="Times New Roman" w:hAnsi="Times New Roman" w:cs="Times New Roman"/>
          <w:sz w:val="20"/>
          <w:szCs w:val="20"/>
        </w:rPr>
        <w:t>B</w:t>
      </w:r>
      <w:r>
        <w:rPr>
          <w:rFonts w:ascii="Times New Roman" w:hAnsi="Times New Roman" w:cs="Times New Roman"/>
          <w:sz w:val="20"/>
          <w:szCs w:val="20"/>
        </w:rPr>
        <w:t>lack</w:t>
      </w:r>
      <w:r w:rsidR="00A65CAF" w:rsidRPr="00A5636D">
        <w:rPr>
          <w:rFonts w:ascii="Times New Roman" w:hAnsi="Times New Roman" w:cs="Times New Roman"/>
          <w:sz w:val="20"/>
          <w:szCs w:val="20"/>
        </w:rPr>
        <w:t>B</w:t>
      </w:r>
      <w:r>
        <w:rPr>
          <w:rFonts w:ascii="Times New Roman" w:hAnsi="Times New Roman" w:cs="Times New Roman"/>
          <w:sz w:val="20"/>
          <w:szCs w:val="20"/>
        </w:rPr>
        <w:t>oard</w:t>
      </w:r>
      <w:proofErr w:type="spellEnd"/>
      <w:r w:rsidR="00A65CAF" w:rsidRPr="00A5636D">
        <w:rPr>
          <w:rFonts w:ascii="Times New Roman" w:hAnsi="Times New Roman" w:cs="Times New Roman"/>
          <w:sz w:val="20"/>
          <w:szCs w:val="20"/>
        </w:rPr>
        <w:t xml:space="preserve"> and Canvas. Personally don’t agree with the compromise or the fee entirely.</w:t>
      </w:r>
    </w:p>
    <w:p w:rsidR="00A65CAF" w:rsidRPr="00A5636D" w:rsidRDefault="00A65CAF" w:rsidP="00A65CAF">
      <w:pPr>
        <w:pStyle w:val="ListParagraph"/>
        <w:numPr>
          <w:ilvl w:val="0"/>
          <w:numId w:val="17"/>
        </w:numPr>
        <w:spacing w:after="0"/>
        <w:rPr>
          <w:rFonts w:ascii="Times New Roman" w:hAnsi="Times New Roman" w:cs="Times New Roman"/>
          <w:sz w:val="20"/>
          <w:szCs w:val="20"/>
        </w:rPr>
      </w:pPr>
      <w:r w:rsidRPr="00A5636D">
        <w:rPr>
          <w:rFonts w:ascii="Times New Roman" w:hAnsi="Times New Roman" w:cs="Times New Roman"/>
          <w:sz w:val="20"/>
          <w:szCs w:val="20"/>
        </w:rPr>
        <w:t>S</w:t>
      </w:r>
      <w:r w:rsidR="00E57C07">
        <w:rPr>
          <w:rFonts w:ascii="Times New Roman" w:hAnsi="Times New Roman" w:cs="Times New Roman"/>
          <w:sz w:val="20"/>
          <w:szCs w:val="20"/>
        </w:rPr>
        <w:t>cott</w:t>
      </w:r>
      <w:r w:rsidRPr="00A5636D">
        <w:rPr>
          <w:rFonts w:ascii="Times New Roman" w:hAnsi="Times New Roman" w:cs="Times New Roman"/>
          <w:sz w:val="20"/>
          <w:szCs w:val="20"/>
        </w:rPr>
        <w:t xml:space="preserve"> – What happens if we don’t agree?</w:t>
      </w:r>
    </w:p>
    <w:p w:rsidR="00A65CAF" w:rsidRPr="00A5636D" w:rsidRDefault="002D5053" w:rsidP="00A65CAF">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Bryan- </w:t>
      </w:r>
      <w:r w:rsidR="00A65CAF" w:rsidRPr="00A5636D">
        <w:rPr>
          <w:rFonts w:ascii="Times New Roman" w:hAnsi="Times New Roman" w:cs="Times New Roman"/>
          <w:sz w:val="20"/>
          <w:szCs w:val="20"/>
        </w:rPr>
        <w:t>Look at reducing it to $5.00 from $10</w:t>
      </w:r>
      <w:r>
        <w:rPr>
          <w:rFonts w:ascii="Times New Roman" w:hAnsi="Times New Roman" w:cs="Times New Roman"/>
          <w:sz w:val="20"/>
          <w:szCs w:val="20"/>
        </w:rPr>
        <w:t>.00</w:t>
      </w:r>
      <w:r w:rsidR="00A65CAF" w:rsidRPr="00A5636D">
        <w:rPr>
          <w:rFonts w:ascii="Times New Roman" w:hAnsi="Times New Roman" w:cs="Times New Roman"/>
          <w:sz w:val="20"/>
          <w:szCs w:val="20"/>
        </w:rPr>
        <w:t>, speculating that we lose the leverage to negotiate the fee.</w:t>
      </w:r>
    </w:p>
    <w:p w:rsidR="00A65CAF" w:rsidRPr="00A5636D" w:rsidRDefault="00A65CAF" w:rsidP="00A65CAF">
      <w:pPr>
        <w:pStyle w:val="ListParagraph"/>
        <w:numPr>
          <w:ilvl w:val="0"/>
          <w:numId w:val="17"/>
        </w:numPr>
        <w:spacing w:after="0"/>
        <w:rPr>
          <w:rFonts w:ascii="Times New Roman" w:hAnsi="Times New Roman" w:cs="Times New Roman"/>
          <w:sz w:val="20"/>
          <w:szCs w:val="20"/>
        </w:rPr>
      </w:pPr>
      <w:r w:rsidRPr="00A5636D">
        <w:rPr>
          <w:rFonts w:ascii="Times New Roman" w:hAnsi="Times New Roman" w:cs="Times New Roman"/>
          <w:sz w:val="20"/>
          <w:szCs w:val="20"/>
        </w:rPr>
        <w:t>How long do we have to think about this?</w:t>
      </w:r>
    </w:p>
    <w:p w:rsidR="00A65CAF" w:rsidRPr="00A5636D" w:rsidRDefault="002D5053" w:rsidP="00A65CAF">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BFC meeting is</w:t>
      </w:r>
      <w:r w:rsidRPr="00A5636D">
        <w:rPr>
          <w:rFonts w:ascii="Times New Roman" w:hAnsi="Times New Roman" w:cs="Times New Roman"/>
          <w:sz w:val="20"/>
          <w:szCs w:val="20"/>
        </w:rPr>
        <w:t xml:space="preserve"> </w:t>
      </w:r>
      <w:r w:rsidR="00A65CAF" w:rsidRPr="00A5636D">
        <w:rPr>
          <w:rFonts w:ascii="Times New Roman" w:hAnsi="Times New Roman" w:cs="Times New Roman"/>
          <w:sz w:val="20"/>
          <w:szCs w:val="20"/>
        </w:rPr>
        <w:t>tomorrow</w:t>
      </w:r>
      <w:r>
        <w:rPr>
          <w:rFonts w:ascii="Times New Roman" w:hAnsi="Times New Roman" w:cs="Times New Roman"/>
          <w:sz w:val="20"/>
          <w:szCs w:val="20"/>
        </w:rPr>
        <w:t xml:space="preserve"> afternoon.</w:t>
      </w:r>
    </w:p>
    <w:p w:rsidR="00A65CAF" w:rsidRPr="00A5636D" w:rsidRDefault="00220E67" w:rsidP="00A65CAF">
      <w:pPr>
        <w:pStyle w:val="ListParagraph"/>
        <w:numPr>
          <w:ilvl w:val="0"/>
          <w:numId w:val="17"/>
        </w:numPr>
        <w:spacing w:after="0"/>
        <w:rPr>
          <w:rFonts w:ascii="Times New Roman" w:hAnsi="Times New Roman" w:cs="Times New Roman"/>
          <w:sz w:val="20"/>
          <w:szCs w:val="20"/>
        </w:rPr>
      </w:pPr>
      <w:r w:rsidRPr="00A5636D">
        <w:rPr>
          <w:rFonts w:ascii="Times New Roman" w:hAnsi="Times New Roman" w:cs="Times New Roman"/>
          <w:sz w:val="20"/>
          <w:szCs w:val="20"/>
        </w:rPr>
        <w:t>K</w:t>
      </w:r>
      <w:r w:rsidR="00E57C07">
        <w:rPr>
          <w:rFonts w:ascii="Times New Roman" w:hAnsi="Times New Roman" w:cs="Times New Roman"/>
          <w:sz w:val="20"/>
          <w:szCs w:val="20"/>
        </w:rPr>
        <w:t>elsie</w:t>
      </w:r>
      <w:r w:rsidRPr="00A5636D">
        <w:rPr>
          <w:rFonts w:ascii="Times New Roman" w:hAnsi="Times New Roman" w:cs="Times New Roman"/>
          <w:sz w:val="20"/>
          <w:szCs w:val="20"/>
        </w:rPr>
        <w:t xml:space="preserve"> – Don’t agree with the fee itself but looking at the situation and choosing the lesser of two evils. As </w:t>
      </w:r>
      <w:r w:rsidR="00E57C07" w:rsidRPr="00A5636D">
        <w:rPr>
          <w:rFonts w:ascii="Times New Roman" w:hAnsi="Times New Roman" w:cs="Times New Roman"/>
          <w:sz w:val="20"/>
          <w:szCs w:val="20"/>
        </w:rPr>
        <w:t>much</w:t>
      </w:r>
      <w:r w:rsidRPr="00A5636D">
        <w:rPr>
          <w:rFonts w:ascii="Times New Roman" w:hAnsi="Times New Roman" w:cs="Times New Roman"/>
          <w:sz w:val="20"/>
          <w:szCs w:val="20"/>
        </w:rPr>
        <w:t xml:space="preserve"> as I disagree with the fee</w:t>
      </w:r>
      <w:r w:rsidR="002D5053">
        <w:rPr>
          <w:rFonts w:ascii="Times New Roman" w:hAnsi="Times New Roman" w:cs="Times New Roman"/>
          <w:sz w:val="20"/>
          <w:szCs w:val="20"/>
        </w:rPr>
        <w:t>, i</w:t>
      </w:r>
      <w:r w:rsidRPr="00A5636D">
        <w:rPr>
          <w:rFonts w:ascii="Times New Roman" w:hAnsi="Times New Roman" w:cs="Times New Roman"/>
          <w:sz w:val="20"/>
          <w:szCs w:val="20"/>
        </w:rPr>
        <w:t>t would be more beneficial to have students pay less and help us pick our battles. Maybe if we agree with one, then we could have an understanding.</w:t>
      </w:r>
    </w:p>
    <w:p w:rsidR="00220E67" w:rsidRPr="00A5636D" w:rsidRDefault="00220E67" w:rsidP="00A65CAF">
      <w:pPr>
        <w:pStyle w:val="ListParagraph"/>
        <w:numPr>
          <w:ilvl w:val="0"/>
          <w:numId w:val="17"/>
        </w:numPr>
        <w:spacing w:after="0"/>
        <w:rPr>
          <w:rFonts w:ascii="Times New Roman" w:hAnsi="Times New Roman" w:cs="Times New Roman"/>
          <w:sz w:val="20"/>
          <w:szCs w:val="20"/>
        </w:rPr>
      </w:pPr>
      <w:r w:rsidRPr="00A5636D">
        <w:rPr>
          <w:rFonts w:ascii="Times New Roman" w:hAnsi="Times New Roman" w:cs="Times New Roman"/>
          <w:sz w:val="20"/>
          <w:szCs w:val="20"/>
        </w:rPr>
        <w:t>J</w:t>
      </w:r>
      <w:r w:rsidR="00E57C07">
        <w:rPr>
          <w:rFonts w:ascii="Times New Roman" w:hAnsi="Times New Roman" w:cs="Times New Roman"/>
          <w:sz w:val="20"/>
          <w:szCs w:val="20"/>
        </w:rPr>
        <w:t>acob</w:t>
      </w:r>
      <w:r w:rsidRPr="00A5636D">
        <w:rPr>
          <w:rFonts w:ascii="Times New Roman" w:hAnsi="Times New Roman" w:cs="Times New Roman"/>
          <w:sz w:val="20"/>
          <w:szCs w:val="20"/>
        </w:rPr>
        <w:t xml:space="preserve">- this fee is like Obama care we don’t want to </w:t>
      </w:r>
      <w:r w:rsidR="002D5053" w:rsidRPr="00A5636D">
        <w:rPr>
          <w:rFonts w:ascii="Times New Roman" w:hAnsi="Times New Roman" w:cs="Times New Roman"/>
          <w:sz w:val="20"/>
          <w:szCs w:val="20"/>
        </w:rPr>
        <w:t>pay</w:t>
      </w:r>
      <w:r w:rsidRPr="00A5636D">
        <w:rPr>
          <w:rFonts w:ascii="Times New Roman" w:hAnsi="Times New Roman" w:cs="Times New Roman"/>
          <w:sz w:val="20"/>
          <w:szCs w:val="20"/>
        </w:rPr>
        <w:t xml:space="preserve"> into it but we have no choice.</w:t>
      </w:r>
    </w:p>
    <w:p w:rsidR="00220E67" w:rsidRPr="00A5636D" w:rsidRDefault="00220E67" w:rsidP="00A65CAF">
      <w:pPr>
        <w:pStyle w:val="ListParagraph"/>
        <w:numPr>
          <w:ilvl w:val="0"/>
          <w:numId w:val="17"/>
        </w:numPr>
        <w:spacing w:after="0"/>
        <w:rPr>
          <w:rFonts w:ascii="Times New Roman" w:hAnsi="Times New Roman" w:cs="Times New Roman"/>
          <w:sz w:val="20"/>
          <w:szCs w:val="20"/>
        </w:rPr>
      </w:pPr>
      <w:r w:rsidRPr="00A5636D">
        <w:rPr>
          <w:rFonts w:ascii="Times New Roman" w:hAnsi="Times New Roman" w:cs="Times New Roman"/>
          <w:sz w:val="20"/>
          <w:szCs w:val="20"/>
        </w:rPr>
        <w:t>J</w:t>
      </w:r>
      <w:r w:rsidR="00E57C07">
        <w:rPr>
          <w:rFonts w:ascii="Times New Roman" w:hAnsi="Times New Roman" w:cs="Times New Roman"/>
          <w:sz w:val="20"/>
          <w:szCs w:val="20"/>
        </w:rPr>
        <w:t>acob</w:t>
      </w:r>
      <w:r w:rsidRPr="00A5636D">
        <w:rPr>
          <w:rFonts w:ascii="Times New Roman" w:hAnsi="Times New Roman" w:cs="Times New Roman"/>
          <w:sz w:val="20"/>
          <w:szCs w:val="20"/>
        </w:rPr>
        <w:t>- we worked on keeping cost low and working on building a stronger relationship with the administration</w:t>
      </w:r>
    </w:p>
    <w:p w:rsidR="00220E67" w:rsidRPr="00A5636D" w:rsidRDefault="00220E67" w:rsidP="00A65CAF">
      <w:pPr>
        <w:pStyle w:val="ListParagraph"/>
        <w:numPr>
          <w:ilvl w:val="0"/>
          <w:numId w:val="17"/>
        </w:numPr>
        <w:spacing w:after="0"/>
        <w:rPr>
          <w:rFonts w:ascii="Times New Roman" w:hAnsi="Times New Roman" w:cs="Times New Roman"/>
          <w:sz w:val="20"/>
          <w:szCs w:val="20"/>
        </w:rPr>
      </w:pPr>
      <w:r w:rsidRPr="00A5636D">
        <w:rPr>
          <w:rFonts w:ascii="Times New Roman" w:hAnsi="Times New Roman" w:cs="Times New Roman"/>
          <w:sz w:val="20"/>
          <w:szCs w:val="20"/>
        </w:rPr>
        <w:t>S</w:t>
      </w:r>
      <w:r w:rsidR="00E57C07">
        <w:rPr>
          <w:rFonts w:ascii="Times New Roman" w:hAnsi="Times New Roman" w:cs="Times New Roman"/>
          <w:sz w:val="20"/>
          <w:szCs w:val="20"/>
        </w:rPr>
        <w:t>cott</w:t>
      </w:r>
      <w:r w:rsidRPr="00A5636D">
        <w:rPr>
          <w:rFonts w:ascii="Times New Roman" w:hAnsi="Times New Roman" w:cs="Times New Roman"/>
          <w:sz w:val="20"/>
          <w:szCs w:val="20"/>
        </w:rPr>
        <w:t xml:space="preserve"> – mo</w:t>
      </w:r>
      <w:r w:rsidR="00E57C07">
        <w:rPr>
          <w:rFonts w:ascii="Times New Roman" w:hAnsi="Times New Roman" w:cs="Times New Roman"/>
          <w:sz w:val="20"/>
          <w:szCs w:val="20"/>
        </w:rPr>
        <w:t xml:space="preserve">tions to support the fee as long as…Scott </w:t>
      </w:r>
      <w:r w:rsidR="002D5053">
        <w:rPr>
          <w:rFonts w:ascii="Times New Roman" w:hAnsi="Times New Roman" w:cs="Times New Roman"/>
          <w:sz w:val="20"/>
          <w:szCs w:val="20"/>
        </w:rPr>
        <w:t xml:space="preserve">rescinds </w:t>
      </w:r>
      <w:r w:rsidR="00E57C07">
        <w:rPr>
          <w:rFonts w:ascii="Times New Roman" w:hAnsi="Times New Roman" w:cs="Times New Roman"/>
          <w:sz w:val="20"/>
          <w:szCs w:val="20"/>
        </w:rPr>
        <w:t>motion.</w:t>
      </w:r>
    </w:p>
    <w:p w:rsidR="00220E67" w:rsidRDefault="00220E67" w:rsidP="00A65CAF">
      <w:pPr>
        <w:pStyle w:val="ListParagraph"/>
        <w:numPr>
          <w:ilvl w:val="0"/>
          <w:numId w:val="17"/>
        </w:numPr>
        <w:spacing w:after="0"/>
        <w:rPr>
          <w:rFonts w:ascii="Times New Roman" w:hAnsi="Times New Roman" w:cs="Times New Roman"/>
          <w:sz w:val="20"/>
          <w:szCs w:val="20"/>
        </w:rPr>
      </w:pPr>
      <w:r w:rsidRPr="00A5636D">
        <w:rPr>
          <w:rFonts w:ascii="Times New Roman" w:hAnsi="Times New Roman" w:cs="Times New Roman"/>
          <w:sz w:val="20"/>
          <w:szCs w:val="20"/>
        </w:rPr>
        <w:t>B</w:t>
      </w:r>
      <w:r w:rsidR="00E57C07">
        <w:rPr>
          <w:rFonts w:ascii="Times New Roman" w:hAnsi="Times New Roman" w:cs="Times New Roman"/>
          <w:sz w:val="20"/>
          <w:szCs w:val="20"/>
        </w:rPr>
        <w:t xml:space="preserve">ryan </w:t>
      </w:r>
      <w:r w:rsidR="00C00A4F">
        <w:rPr>
          <w:rFonts w:ascii="Times New Roman" w:hAnsi="Times New Roman" w:cs="Times New Roman"/>
          <w:sz w:val="20"/>
          <w:szCs w:val="20"/>
        </w:rPr>
        <w:t>entertains</w:t>
      </w:r>
      <w:r w:rsidRPr="00A5636D">
        <w:rPr>
          <w:rFonts w:ascii="Times New Roman" w:hAnsi="Times New Roman" w:cs="Times New Roman"/>
          <w:sz w:val="20"/>
          <w:szCs w:val="20"/>
        </w:rPr>
        <w:t xml:space="preserve"> a motion to support the implementation of the Multi-modal </w:t>
      </w:r>
      <w:r w:rsidR="00C00A4F">
        <w:rPr>
          <w:rFonts w:ascii="Times New Roman" w:hAnsi="Times New Roman" w:cs="Times New Roman"/>
          <w:sz w:val="20"/>
          <w:szCs w:val="20"/>
        </w:rPr>
        <w:t>Course F</w:t>
      </w:r>
      <w:r w:rsidRPr="00A5636D">
        <w:rPr>
          <w:rFonts w:ascii="Times New Roman" w:hAnsi="Times New Roman" w:cs="Times New Roman"/>
          <w:sz w:val="20"/>
          <w:szCs w:val="20"/>
        </w:rPr>
        <w:t xml:space="preserve">ee on the condition that web presence courses cost students no more than </w:t>
      </w:r>
      <w:r w:rsidR="00E57C07">
        <w:rPr>
          <w:rFonts w:ascii="Times New Roman" w:hAnsi="Times New Roman" w:cs="Times New Roman"/>
          <w:sz w:val="20"/>
          <w:szCs w:val="20"/>
        </w:rPr>
        <w:t>$</w:t>
      </w:r>
      <w:r w:rsidRPr="00A5636D">
        <w:rPr>
          <w:rFonts w:ascii="Times New Roman" w:hAnsi="Times New Roman" w:cs="Times New Roman"/>
          <w:sz w:val="20"/>
          <w:szCs w:val="20"/>
        </w:rPr>
        <w:t xml:space="preserve">5 per course per quarter and that a communication to this effect is presented a BFC tomorrow, April 15, 2014. Scott so moves and Spencer seconds. </w:t>
      </w:r>
      <w:r w:rsidR="00C00A4F">
        <w:rPr>
          <w:rFonts w:ascii="Times New Roman" w:hAnsi="Times New Roman" w:cs="Times New Roman"/>
          <w:sz w:val="20"/>
          <w:szCs w:val="20"/>
        </w:rPr>
        <w:t xml:space="preserve">Discussion: </w:t>
      </w:r>
      <w:r w:rsidRPr="00A5636D">
        <w:rPr>
          <w:rFonts w:ascii="Times New Roman" w:hAnsi="Times New Roman" w:cs="Times New Roman"/>
          <w:sz w:val="20"/>
          <w:szCs w:val="20"/>
        </w:rPr>
        <w:t>J</w:t>
      </w:r>
      <w:r w:rsidR="00E57C07">
        <w:rPr>
          <w:rFonts w:ascii="Times New Roman" w:hAnsi="Times New Roman" w:cs="Times New Roman"/>
          <w:sz w:val="20"/>
          <w:szCs w:val="20"/>
        </w:rPr>
        <w:t>acob</w:t>
      </w:r>
      <w:r w:rsidRPr="00A5636D">
        <w:rPr>
          <w:rFonts w:ascii="Times New Roman" w:hAnsi="Times New Roman" w:cs="Times New Roman"/>
          <w:sz w:val="20"/>
          <w:szCs w:val="20"/>
        </w:rPr>
        <w:t xml:space="preserve"> – should say web presence courses not students. J</w:t>
      </w:r>
      <w:r w:rsidR="00E57C07">
        <w:rPr>
          <w:rFonts w:ascii="Times New Roman" w:hAnsi="Times New Roman" w:cs="Times New Roman"/>
          <w:sz w:val="20"/>
          <w:szCs w:val="20"/>
        </w:rPr>
        <w:t>acob</w:t>
      </w:r>
      <w:r w:rsidRPr="00A5636D">
        <w:rPr>
          <w:rFonts w:ascii="Times New Roman" w:hAnsi="Times New Roman" w:cs="Times New Roman"/>
          <w:sz w:val="20"/>
          <w:szCs w:val="20"/>
        </w:rPr>
        <w:t>-</w:t>
      </w:r>
      <w:r w:rsidR="00E57C07">
        <w:rPr>
          <w:rFonts w:ascii="Times New Roman" w:hAnsi="Times New Roman" w:cs="Times New Roman"/>
          <w:sz w:val="20"/>
          <w:szCs w:val="20"/>
        </w:rPr>
        <w:t xml:space="preserve">Bryan, </w:t>
      </w:r>
      <w:r w:rsidRPr="00A5636D">
        <w:rPr>
          <w:rFonts w:ascii="Times New Roman" w:hAnsi="Times New Roman" w:cs="Times New Roman"/>
          <w:sz w:val="20"/>
          <w:szCs w:val="20"/>
        </w:rPr>
        <w:t xml:space="preserve">can you read the </w:t>
      </w:r>
      <w:r w:rsidR="00E57C07">
        <w:rPr>
          <w:rFonts w:ascii="Times New Roman" w:hAnsi="Times New Roman" w:cs="Times New Roman"/>
          <w:sz w:val="20"/>
          <w:szCs w:val="20"/>
        </w:rPr>
        <w:t>communication</w:t>
      </w:r>
      <w:r w:rsidR="00C00A4F">
        <w:rPr>
          <w:rFonts w:ascii="Times New Roman" w:hAnsi="Times New Roman" w:cs="Times New Roman"/>
          <w:sz w:val="20"/>
          <w:szCs w:val="20"/>
        </w:rPr>
        <w:t xml:space="preserve"> at BFC</w:t>
      </w:r>
      <w:r w:rsidRPr="00A5636D">
        <w:rPr>
          <w:rFonts w:ascii="Times New Roman" w:hAnsi="Times New Roman" w:cs="Times New Roman"/>
          <w:sz w:val="20"/>
          <w:szCs w:val="20"/>
        </w:rPr>
        <w:t>. B</w:t>
      </w:r>
      <w:r w:rsidR="00E57C07">
        <w:rPr>
          <w:rFonts w:ascii="Times New Roman" w:hAnsi="Times New Roman" w:cs="Times New Roman"/>
          <w:sz w:val="20"/>
          <w:szCs w:val="20"/>
        </w:rPr>
        <w:t>ryan</w:t>
      </w:r>
      <w:r w:rsidRPr="00A5636D">
        <w:rPr>
          <w:rFonts w:ascii="Times New Roman" w:hAnsi="Times New Roman" w:cs="Times New Roman"/>
          <w:sz w:val="20"/>
          <w:szCs w:val="20"/>
        </w:rPr>
        <w:t>- I can try to be there. K</w:t>
      </w:r>
      <w:r w:rsidR="00E57C07">
        <w:rPr>
          <w:rFonts w:ascii="Times New Roman" w:hAnsi="Times New Roman" w:cs="Times New Roman"/>
          <w:sz w:val="20"/>
          <w:szCs w:val="20"/>
        </w:rPr>
        <w:t>elsie -</w:t>
      </w:r>
      <w:r w:rsidRPr="00A5636D">
        <w:rPr>
          <w:rFonts w:ascii="Times New Roman" w:hAnsi="Times New Roman" w:cs="Times New Roman"/>
          <w:sz w:val="20"/>
          <w:szCs w:val="20"/>
        </w:rPr>
        <w:t xml:space="preserve"> I would like to see the communication. 5-0-2. Motion passes</w:t>
      </w:r>
      <w:r w:rsidR="002D5053">
        <w:rPr>
          <w:rFonts w:ascii="Times New Roman" w:hAnsi="Times New Roman" w:cs="Times New Roman"/>
          <w:sz w:val="20"/>
          <w:szCs w:val="20"/>
        </w:rPr>
        <w:t>.</w:t>
      </w:r>
    </w:p>
    <w:p w:rsidR="002D5053" w:rsidRPr="00A5636D" w:rsidRDefault="00C00A4F" w:rsidP="00A65CAF">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The BOD c</w:t>
      </w:r>
      <w:r w:rsidR="002D5053">
        <w:rPr>
          <w:rFonts w:ascii="Times New Roman" w:hAnsi="Times New Roman" w:cs="Times New Roman"/>
          <w:sz w:val="20"/>
          <w:szCs w:val="20"/>
        </w:rPr>
        <w:t xml:space="preserve">ommunication to BFC re: </w:t>
      </w:r>
      <w:r>
        <w:rPr>
          <w:rFonts w:ascii="Times New Roman" w:hAnsi="Times New Roman" w:cs="Times New Roman"/>
          <w:sz w:val="20"/>
          <w:szCs w:val="20"/>
        </w:rPr>
        <w:t>Multimodal Course Fee Proposal can be found in Appendix B.</w:t>
      </w:r>
    </w:p>
    <w:p w:rsidR="00C00A4F" w:rsidRDefault="00C00A4F" w:rsidP="00CC65D5">
      <w:pPr>
        <w:spacing w:after="0"/>
        <w:rPr>
          <w:rFonts w:ascii="Times New Roman" w:hAnsi="Times New Roman" w:cs="Times New Roman"/>
          <w:b/>
          <w:sz w:val="20"/>
          <w:szCs w:val="20"/>
        </w:rPr>
      </w:pPr>
    </w:p>
    <w:p w:rsidR="004131F4" w:rsidRPr="00A5636D" w:rsidRDefault="004131F4" w:rsidP="00CC65D5">
      <w:pPr>
        <w:spacing w:after="0"/>
        <w:rPr>
          <w:rFonts w:ascii="Times New Roman" w:hAnsi="Times New Roman" w:cs="Times New Roman"/>
          <w:b/>
          <w:sz w:val="20"/>
          <w:szCs w:val="20"/>
        </w:rPr>
      </w:pPr>
      <w:r w:rsidRPr="00A5636D">
        <w:rPr>
          <w:rFonts w:ascii="Times New Roman" w:hAnsi="Times New Roman" w:cs="Times New Roman"/>
          <w:b/>
          <w:sz w:val="20"/>
          <w:szCs w:val="20"/>
        </w:rPr>
        <w:t>• Learning Commons</w:t>
      </w:r>
    </w:p>
    <w:p w:rsidR="00220E67" w:rsidRPr="00A5636D" w:rsidRDefault="00C00A4F" w:rsidP="00220E67">
      <w:pPr>
        <w:pStyle w:val="ListParagraph"/>
        <w:numPr>
          <w:ilvl w:val="0"/>
          <w:numId w:val="18"/>
        </w:numPr>
        <w:spacing w:after="0"/>
        <w:rPr>
          <w:rFonts w:ascii="Times New Roman" w:hAnsi="Times New Roman" w:cs="Times New Roman"/>
          <w:b/>
          <w:sz w:val="20"/>
          <w:szCs w:val="20"/>
        </w:rPr>
      </w:pPr>
      <w:r>
        <w:rPr>
          <w:rFonts w:ascii="Times New Roman" w:hAnsi="Times New Roman" w:cs="Times New Roman"/>
          <w:sz w:val="20"/>
          <w:szCs w:val="20"/>
        </w:rPr>
        <w:t xml:space="preserve">Bryan- </w:t>
      </w:r>
      <w:r w:rsidR="00220E67" w:rsidRPr="00A5636D">
        <w:rPr>
          <w:rFonts w:ascii="Times New Roman" w:hAnsi="Times New Roman" w:cs="Times New Roman"/>
          <w:sz w:val="20"/>
          <w:szCs w:val="20"/>
        </w:rPr>
        <w:t>Met with Dean Swagger about ways to pay for</w:t>
      </w:r>
      <w:r>
        <w:rPr>
          <w:rFonts w:ascii="Times New Roman" w:hAnsi="Times New Roman" w:cs="Times New Roman"/>
          <w:sz w:val="20"/>
          <w:szCs w:val="20"/>
        </w:rPr>
        <w:t xml:space="preserve"> the Learning Commons</w:t>
      </w:r>
    </w:p>
    <w:p w:rsidR="00220E67" w:rsidRPr="00A5636D" w:rsidRDefault="00220E67" w:rsidP="00220E67">
      <w:pPr>
        <w:pStyle w:val="ListParagraph"/>
        <w:numPr>
          <w:ilvl w:val="0"/>
          <w:numId w:val="18"/>
        </w:numPr>
        <w:spacing w:after="0"/>
        <w:rPr>
          <w:rFonts w:ascii="Times New Roman" w:hAnsi="Times New Roman" w:cs="Times New Roman"/>
          <w:b/>
          <w:sz w:val="20"/>
          <w:szCs w:val="20"/>
        </w:rPr>
      </w:pPr>
      <w:r w:rsidRPr="00A5636D">
        <w:rPr>
          <w:rFonts w:ascii="Times New Roman" w:hAnsi="Times New Roman" w:cs="Times New Roman"/>
          <w:sz w:val="20"/>
          <w:szCs w:val="20"/>
        </w:rPr>
        <w:t>J</w:t>
      </w:r>
      <w:r w:rsidR="00E57C07">
        <w:rPr>
          <w:rFonts w:ascii="Times New Roman" w:hAnsi="Times New Roman" w:cs="Times New Roman"/>
          <w:sz w:val="20"/>
          <w:szCs w:val="20"/>
        </w:rPr>
        <w:t>acob</w:t>
      </w:r>
      <w:r w:rsidRPr="00A5636D">
        <w:rPr>
          <w:rFonts w:ascii="Times New Roman" w:hAnsi="Times New Roman" w:cs="Times New Roman"/>
          <w:sz w:val="20"/>
          <w:szCs w:val="20"/>
        </w:rPr>
        <w:t xml:space="preserve"> – This week S&amp;A is voting to possibly support the </w:t>
      </w:r>
      <w:r w:rsidR="00E57C07" w:rsidRPr="00A5636D">
        <w:rPr>
          <w:rFonts w:ascii="Times New Roman" w:hAnsi="Times New Roman" w:cs="Times New Roman"/>
          <w:sz w:val="20"/>
          <w:szCs w:val="20"/>
        </w:rPr>
        <w:t>Learning</w:t>
      </w:r>
      <w:r w:rsidRPr="00A5636D">
        <w:rPr>
          <w:rFonts w:ascii="Times New Roman" w:hAnsi="Times New Roman" w:cs="Times New Roman"/>
          <w:sz w:val="20"/>
          <w:szCs w:val="20"/>
        </w:rPr>
        <w:t xml:space="preserve"> Commons </w:t>
      </w:r>
      <w:r w:rsidR="00E57C07" w:rsidRPr="00A5636D">
        <w:rPr>
          <w:rFonts w:ascii="Times New Roman" w:hAnsi="Times New Roman" w:cs="Times New Roman"/>
          <w:sz w:val="20"/>
          <w:szCs w:val="20"/>
        </w:rPr>
        <w:t>it’s</w:t>
      </w:r>
      <w:r w:rsidRPr="00A5636D">
        <w:rPr>
          <w:rFonts w:ascii="Times New Roman" w:hAnsi="Times New Roman" w:cs="Times New Roman"/>
          <w:sz w:val="20"/>
          <w:szCs w:val="20"/>
        </w:rPr>
        <w:t xml:space="preserve"> an additional $90,000</w:t>
      </w:r>
      <w:r w:rsidR="00E57C07">
        <w:rPr>
          <w:rFonts w:ascii="Times New Roman" w:hAnsi="Times New Roman" w:cs="Times New Roman"/>
          <w:sz w:val="20"/>
          <w:szCs w:val="20"/>
        </w:rPr>
        <w:t xml:space="preserve"> dollars</w:t>
      </w:r>
      <w:r w:rsidRPr="00A5636D">
        <w:rPr>
          <w:rFonts w:ascii="Times New Roman" w:hAnsi="Times New Roman" w:cs="Times New Roman"/>
          <w:sz w:val="20"/>
          <w:szCs w:val="20"/>
        </w:rPr>
        <w:t>. Will vote this Wednesday on the matter. Discussed with the Dean funding of 90,00</w:t>
      </w:r>
      <w:r w:rsidR="00E57C07">
        <w:rPr>
          <w:rFonts w:ascii="Times New Roman" w:hAnsi="Times New Roman" w:cs="Times New Roman"/>
          <w:sz w:val="20"/>
          <w:szCs w:val="20"/>
        </w:rPr>
        <w:t>0</w:t>
      </w:r>
      <w:r w:rsidRPr="00A5636D">
        <w:rPr>
          <w:rFonts w:ascii="Times New Roman" w:hAnsi="Times New Roman" w:cs="Times New Roman"/>
          <w:sz w:val="20"/>
          <w:szCs w:val="20"/>
        </w:rPr>
        <w:t xml:space="preserve"> of the supplemental funding with the possibility of tuition increasing. </w:t>
      </w:r>
    </w:p>
    <w:p w:rsidR="00220E67" w:rsidRPr="00A5636D" w:rsidRDefault="00220E67" w:rsidP="00220E67">
      <w:pPr>
        <w:pStyle w:val="ListParagraph"/>
        <w:numPr>
          <w:ilvl w:val="0"/>
          <w:numId w:val="18"/>
        </w:numPr>
        <w:spacing w:after="0"/>
        <w:rPr>
          <w:rFonts w:ascii="Times New Roman" w:hAnsi="Times New Roman" w:cs="Times New Roman"/>
          <w:b/>
          <w:sz w:val="20"/>
          <w:szCs w:val="20"/>
        </w:rPr>
      </w:pPr>
      <w:r w:rsidRPr="00A5636D">
        <w:rPr>
          <w:rFonts w:ascii="Times New Roman" w:hAnsi="Times New Roman" w:cs="Times New Roman"/>
          <w:sz w:val="20"/>
          <w:szCs w:val="20"/>
        </w:rPr>
        <w:t>K</w:t>
      </w:r>
      <w:r w:rsidR="00E57C07">
        <w:rPr>
          <w:rFonts w:ascii="Times New Roman" w:hAnsi="Times New Roman" w:cs="Times New Roman"/>
          <w:sz w:val="20"/>
          <w:szCs w:val="20"/>
        </w:rPr>
        <w:t>elsie</w:t>
      </w:r>
      <w:r w:rsidRPr="00A5636D">
        <w:rPr>
          <w:rFonts w:ascii="Times New Roman" w:hAnsi="Times New Roman" w:cs="Times New Roman"/>
          <w:sz w:val="20"/>
          <w:szCs w:val="20"/>
        </w:rPr>
        <w:t xml:space="preserve"> – if you all agree that this important to students, I would like to see formal support emphasizing the importance of this program. It would be beneficial. </w:t>
      </w:r>
      <w:r w:rsidR="000A05A1" w:rsidRPr="00A5636D">
        <w:rPr>
          <w:rFonts w:ascii="Times New Roman" w:hAnsi="Times New Roman" w:cs="Times New Roman"/>
          <w:sz w:val="20"/>
          <w:szCs w:val="20"/>
        </w:rPr>
        <w:t>I would be willing to write this communication.</w:t>
      </w:r>
    </w:p>
    <w:p w:rsidR="000A05A1" w:rsidRPr="007A5A8D" w:rsidRDefault="000A05A1" w:rsidP="00220E67">
      <w:pPr>
        <w:pStyle w:val="ListParagraph"/>
        <w:numPr>
          <w:ilvl w:val="0"/>
          <w:numId w:val="18"/>
        </w:numPr>
        <w:spacing w:after="0"/>
        <w:rPr>
          <w:rFonts w:ascii="Times New Roman" w:hAnsi="Times New Roman" w:cs="Times New Roman"/>
          <w:b/>
          <w:sz w:val="20"/>
          <w:szCs w:val="20"/>
        </w:rPr>
      </w:pPr>
      <w:r w:rsidRPr="00A5636D">
        <w:rPr>
          <w:rFonts w:ascii="Times New Roman" w:hAnsi="Times New Roman" w:cs="Times New Roman"/>
          <w:sz w:val="20"/>
          <w:szCs w:val="20"/>
        </w:rPr>
        <w:t>Jacob moves that the ASCWU-</w:t>
      </w:r>
      <w:r w:rsidR="00C00A4F">
        <w:rPr>
          <w:rFonts w:ascii="Times New Roman" w:hAnsi="Times New Roman" w:cs="Times New Roman"/>
          <w:sz w:val="20"/>
          <w:szCs w:val="20"/>
        </w:rPr>
        <w:t>BOD</w:t>
      </w:r>
      <w:r w:rsidR="00C00A4F" w:rsidRPr="00A5636D">
        <w:rPr>
          <w:rFonts w:ascii="Times New Roman" w:hAnsi="Times New Roman" w:cs="Times New Roman"/>
          <w:sz w:val="20"/>
          <w:szCs w:val="20"/>
        </w:rPr>
        <w:t xml:space="preserve"> </w:t>
      </w:r>
      <w:r w:rsidRPr="00A5636D">
        <w:rPr>
          <w:rFonts w:ascii="Times New Roman" w:hAnsi="Times New Roman" w:cs="Times New Roman"/>
          <w:sz w:val="20"/>
          <w:szCs w:val="20"/>
        </w:rPr>
        <w:t>draft a communication to the S&amp;A in support of fully funding the learning common request. Spencer seconds. J</w:t>
      </w:r>
      <w:r w:rsidR="00E57C07">
        <w:rPr>
          <w:rFonts w:ascii="Times New Roman" w:hAnsi="Times New Roman" w:cs="Times New Roman"/>
          <w:sz w:val="20"/>
          <w:szCs w:val="20"/>
        </w:rPr>
        <w:t>acob</w:t>
      </w:r>
      <w:r w:rsidRPr="00A5636D">
        <w:rPr>
          <w:rFonts w:ascii="Times New Roman" w:hAnsi="Times New Roman" w:cs="Times New Roman"/>
          <w:sz w:val="20"/>
          <w:szCs w:val="20"/>
        </w:rPr>
        <w:t xml:space="preserve"> yields. 5-0-2. Motion passes</w:t>
      </w:r>
      <w:r w:rsidR="00C00A4F">
        <w:rPr>
          <w:rFonts w:ascii="Times New Roman" w:hAnsi="Times New Roman" w:cs="Times New Roman"/>
          <w:sz w:val="20"/>
          <w:szCs w:val="20"/>
        </w:rPr>
        <w:t>.</w:t>
      </w:r>
    </w:p>
    <w:p w:rsidR="00C00A4F" w:rsidRPr="007A5A8D" w:rsidRDefault="00C00A4F" w:rsidP="007A5A8D">
      <w:pPr>
        <w:pStyle w:val="ListParagraph"/>
        <w:numPr>
          <w:ilvl w:val="0"/>
          <w:numId w:val="18"/>
        </w:numPr>
        <w:spacing w:after="0"/>
        <w:rPr>
          <w:rFonts w:ascii="Times New Roman" w:hAnsi="Times New Roman" w:cs="Times New Roman"/>
          <w:b/>
          <w:sz w:val="20"/>
          <w:szCs w:val="20"/>
        </w:rPr>
      </w:pPr>
      <w:r>
        <w:rPr>
          <w:rFonts w:ascii="Times New Roman" w:hAnsi="Times New Roman" w:cs="Times New Roman"/>
          <w:sz w:val="20"/>
          <w:szCs w:val="20"/>
        </w:rPr>
        <w:t>The communication from the ASCWU-BOD re: support of funding the Learning Commons can be found in Appendix C.</w:t>
      </w:r>
    </w:p>
    <w:p w:rsidR="00C00A4F" w:rsidRDefault="00C00A4F" w:rsidP="00CC65D5">
      <w:pPr>
        <w:spacing w:after="0"/>
        <w:rPr>
          <w:rFonts w:ascii="Times New Roman" w:hAnsi="Times New Roman" w:cs="Times New Roman"/>
          <w:b/>
          <w:sz w:val="20"/>
          <w:szCs w:val="20"/>
        </w:rPr>
      </w:pPr>
    </w:p>
    <w:p w:rsidR="00C00A4F" w:rsidRPr="007A5A8D" w:rsidRDefault="00C00A4F" w:rsidP="007A5A8D">
      <w:pPr>
        <w:spacing w:after="0"/>
        <w:rPr>
          <w:rFonts w:ascii="Times New Roman" w:hAnsi="Times New Roman" w:cs="Times New Roman"/>
          <w:i/>
          <w:sz w:val="20"/>
          <w:szCs w:val="20"/>
        </w:rPr>
      </w:pPr>
      <w:proofErr w:type="gramStart"/>
      <w:r w:rsidRPr="007A5A8D">
        <w:rPr>
          <w:rFonts w:ascii="Times New Roman" w:hAnsi="Times New Roman" w:cs="Times New Roman"/>
          <w:i/>
          <w:sz w:val="20"/>
          <w:szCs w:val="20"/>
        </w:rPr>
        <w:t>Cassie- personal privilege?</w:t>
      </w:r>
      <w:proofErr w:type="gramEnd"/>
      <w:r w:rsidRPr="007A5A8D">
        <w:rPr>
          <w:rFonts w:ascii="Times New Roman" w:hAnsi="Times New Roman" w:cs="Times New Roman"/>
          <w:i/>
          <w:sz w:val="20"/>
          <w:szCs w:val="20"/>
        </w:rPr>
        <w:t xml:space="preserve"> Scott- personal privilege? Both granted and excused</w:t>
      </w:r>
      <w:ins w:id="1" w:author="Arturo Arellano" w:date="2014-05-01T10:10:00Z">
        <w:r w:rsidR="00BE3210">
          <w:rPr>
            <w:rFonts w:ascii="Times New Roman" w:hAnsi="Times New Roman" w:cs="Times New Roman"/>
            <w:i/>
            <w:sz w:val="20"/>
            <w:szCs w:val="20"/>
          </w:rPr>
          <w:t xml:space="preserve"> </w:t>
        </w:r>
      </w:ins>
      <w:r w:rsidR="00BE3210">
        <w:rPr>
          <w:rFonts w:ascii="Times New Roman" w:hAnsi="Times New Roman" w:cs="Times New Roman"/>
          <w:i/>
          <w:sz w:val="20"/>
          <w:szCs w:val="20"/>
        </w:rPr>
        <w:t>for</w:t>
      </w:r>
      <w:r w:rsidRPr="007A5A8D">
        <w:rPr>
          <w:rFonts w:ascii="Times New Roman" w:hAnsi="Times New Roman" w:cs="Times New Roman"/>
          <w:i/>
          <w:sz w:val="20"/>
          <w:szCs w:val="20"/>
        </w:rPr>
        <w:t xml:space="preserve"> the remainder of the meeting.</w:t>
      </w:r>
    </w:p>
    <w:p w:rsidR="00C00A4F" w:rsidRPr="00A5636D" w:rsidRDefault="00C00A4F" w:rsidP="00CC65D5">
      <w:pPr>
        <w:spacing w:after="0"/>
        <w:rPr>
          <w:rFonts w:ascii="Times New Roman" w:hAnsi="Times New Roman" w:cs="Times New Roman"/>
          <w:b/>
          <w:sz w:val="20"/>
          <w:szCs w:val="20"/>
        </w:rPr>
      </w:pPr>
    </w:p>
    <w:p w:rsidR="001711D0" w:rsidRPr="00A5636D" w:rsidRDefault="00EB3933" w:rsidP="000C7DEC">
      <w:pPr>
        <w:spacing w:after="0"/>
        <w:rPr>
          <w:rFonts w:ascii="Times New Roman" w:hAnsi="Times New Roman" w:cs="Times New Roman"/>
          <w:b/>
          <w:sz w:val="20"/>
          <w:szCs w:val="20"/>
          <w:u w:val="single"/>
        </w:rPr>
      </w:pPr>
      <w:r w:rsidRPr="00A5636D">
        <w:rPr>
          <w:rFonts w:ascii="Times New Roman" w:hAnsi="Times New Roman" w:cs="Times New Roman"/>
          <w:b/>
          <w:sz w:val="20"/>
          <w:szCs w:val="20"/>
          <w:u w:val="single"/>
        </w:rPr>
        <w:t>New Business</w:t>
      </w:r>
    </w:p>
    <w:p w:rsidR="001711D0" w:rsidRPr="00A5636D" w:rsidRDefault="001711D0" w:rsidP="000C7DEC">
      <w:pPr>
        <w:spacing w:after="0"/>
        <w:rPr>
          <w:rFonts w:ascii="Times New Roman" w:hAnsi="Times New Roman" w:cs="Times New Roman"/>
          <w:b/>
          <w:sz w:val="20"/>
          <w:szCs w:val="20"/>
        </w:rPr>
      </w:pPr>
      <w:r w:rsidRPr="00A5636D">
        <w:rPr>
          <w:rFonts w:ascii="Times New Roman" w:hAnsi="Times New Roman" w:cs="Times New Roman"/>
          <w:b/>
          <w:sz w:val="20"/>
          <w:szCs w:val="20"/>
        </w:rPr>
        <w:t>• ESC Constitution</w:t>
      </w:r>
    </w:p>
    <w:p w:rsidR="000A05A1" w:rsidRPr="00A5636D" w:rsidRDefault="000A05A1" w:rsidP="000A05A1">
      <w:pPr>
        <w:pStyle w:val="ListParagraph"/>
        <w:numPr>
          <w:ilvl w:val="0"/>
          <w:numId w:val="19"/>
        </w:numPr>
        <w:spacing w:after="0"/>
        <w:rPr>
          <w:rFonts w:ascii="Times New Roman" w:hAnsi="Times New Roman" w:cs="Times New Roman"/>
          <w:sz w:val="20"/>
          <w:szCs w:val="20"/>
        </w:rPr>
      </w:pPr>
      <w:r w:rsidRPr="00A5636D">
        <w:rPr>
          <w:rFonts w:ascii="Times New Roman" w:hAnsi="Times New Roman" w:cs="Times New Roman"/>
          <w:sz w:val="20"/>
          <w:szCs w:val="20"/>
        </w:rPr>
        <w:t>S</w:t>
      </w:r>
      <w:r w:rsidR="00E57C07">
        <w:rPr>
          <w:rFonts w:ascii="Times New Roman" w:hAnsi="Times New Roman" w:cs="Times New Roman"/>
          <w:sz w:val="20"/>
          <w:szCs w:val="20"/>
        </w:rPr>
        <w:t>pencer</w:t>
      </w:r>
      <w:r w:rsidRPr="00A5636D">
        <w:rPr>
          <w:rFonts w:ascii="Times New Roman" w:hAnsi="Times New Roman" w:cs="Times New Roman"/>
          <w:sz w:val="20"/>
          <w:szCs w:val="20"/>
        </w:rPr>
        <w:t xml:space="preserve"> – this year</w:t>
      </w:r>
      <w:r w:rsidR="00E57C07">
        <w:rPr>
          <w:rFonts w:ascii="Times New Roman" w:hAnsi="Times New Roman" w:cs="Times New Roman"/>
          <w:sz w:val="20"/>
          <w:szCs w:val="20"/>
        </w:rPr>
        <w:t xml:space="preserve">, the Equity and Services Council </w:t>
      </w:r>
      <w:r w:rsidRPr="00A5636D">
        <w:rPr>
          <w:rFonts w:ascii="Times New Roman" w:hAnsi="Times New Roman" w:cs="Times New Roman"/>
          <w:sz w:val="20"/>
          <w:szCs w:val="20"/>
        </w:rPr>
        <w:t xml:space="preserve">has been changing the constitution and changed everything to gender neutral. Rearranged the </w:t>
      </w:r>
      <w:r w:rsidR="00E57C07">
        <w:rPr>
          <w:rFonts w:ascii="Times New Roman" w:hAnsi="Times New Roman" w:cs="Times New Roman"/>
          <w:sz w:val="20"/>
          <w:szCs w:val="20"/>
        </w:rPr>
        <w:t>student paid positions</w:t>
      </w:r>
      <w:r w:rsidRPr="00A5636D">
        <w:rPr>
          <w:rFonts w:ascii="Times New Roman" w:hAnsi="Times New Roman" w:cs="Times New Roman"/>
          <w:sz w:val="20"/>
          <w:szCs w:val="20"/>
        </w:rPr>
        <w:t xml:space="preserve"> with </w:t>
      </w:r>
      <w:r w:rsidR="00E57C07">
        <w:rPr>
          <w:rFonts w:ascii="Times New Roman" w:hAnsi="Times New Roman" w:cs="Times New Roman"/>
          <w:sz w:val="20"/>
          <w:szCs w:val="20"/>
        </w:rPr>
        <w:t>redefining position responsibilities</w:t>
      </w:r>
      <w:r w:rsidRPr="00A5636D">
        <w:rPr>
          <w:rFonts w:ascii="Times New Roman" w:hAnsi="Times New Roman" w:cs="Times New Roman"/>
          <w:sz w:val="20"/>
          <w:szCs w:val="20"/>
        </w:rPr>
        <w:t>.</w:t>
      </w:r>
      <w:r w:rsidR="00E57C07">
        <w:rPr>
          <w:rFonts w:ascii="Times New Roman" w:hAnsi="Times New Roman" w:cs="Times New Roman"/>
          <w:sz w:val="20"/>
          <w:szCs w:val="20"/>
        </w:rPr>
        <w:t xml:space="preserve"> They r</w:t>
      </w:r>
      <w:r w:rsidRPr="00A5636D">
        <w:rPr>
          <w:rFonts w:ascii="Times New Roman" w:hAnsi="Times New Roman" w:cs="Times New Roman"/>
          <w:sz w:val="20"/>
          <w:szCs w:val="20"/>
        </w:rPr>
        <w:t xml:space="preserve">emoved </w:t>
      </w:r>
      <w:r w:rsidR="00E57C07">
        <w:rPr>
          <w:rFonts w:ascii="Times New Roman" w:hAnsi="Times New Roman" w:cs="Times New Roman"/>
          <w:sz w:val="20"/>
          <w:szCs w:val="20"/>
        </w:rPr>
        <w:t xml:space="preserve">from the responsibilities of the Student Community Programmer from </w:t>
      </w:r>
      <w:r w:rsidRPr="00A5636D">
        <w:rPr>
          <w:rFonts w:ascii="Times New Roman" w:hAnsi="Times New Roman" w:cs="Times New Roman"/>
          <w:sz w:val="20"/>
          <w:szCs w:val="20"/>
        </w:rPr>
        <w:t xml:space="preserve">attending </w:t>
      </w:r>
      <w:r w:rsidR="00C00A4F">
        <w:rPr>
          <w:rFonts w:ascii="Times New Roman" w:hAnsi="Times New Roman" w:cs="Times New Roman"/>
          <w:sz w:val="20"/>
          <w:szCs w:val="20"/>
        </w:rPr>
        <w:t xml:space="preserve">Ellensburg </w:t>
      </w:r>
      <w:r w:rsidRPr="00A5636D">
        <w:rPr>
          <w:rFonts w:ascii="Times New Roman" w:hAnsi="Times New Roman" w:cs="Times New Roman"/>
          <w:sz w:val="20"/>
          <w:szCs w:val="20"/>
        </w:rPr>
        <w:t>city council meetings unless there is an equity or diversity issue. Little grammatical error. We are working on by-laws</w:t>
      </w:r>
      <w:r w:rsidR="00E57C07">
        <w:rPr>
          <w:rFonts w:ascii="Times New Roman" w:hAnsi="Times New Roman" w:cs="Times New Roman"/>
          <w:sz w:val="20"/>
          <w:szCs w:val="20"/>
        </w:rPr>
        <w:t xml:space="preserve"> now</w:t>
      </w:r>
      <w:r w:rsidRPr="00A5636D">
        <w:rPr>
          <w:rFonts w:ascii="Times New Roman" w:hAnsi="Times New Roman" w:cs="Times New Roman"/>
          <w:sz w:val="20"/>
          <w:szCs w:val="20"/>
        </w:rPr>
        <w:t>.</w:t>
      </w:r>
    </w:p>
    <w:p w:rsidR="000A05A1" w:rsidRPr="00A5636D" w:rsidRDefault="000A05A1" w:rsidP="000A05A1">
      <w:pPr>
        <w:pStyle w:val="ListParagraph"/>
        <w:numPr>
          <w:ilvl w:val="0"/>
          <w:numId w:val="19"/>
        </w:numPr>
        <w:spacing w:after="0"/>
        <w:rPr>
          <w:rFonts w:ascii="Times New Roman" w:hAnsi="Times New Roman" w:cs="Times New Roman"/>
          <w:sz w:val="20"/>
          <w:szCs w:val="20"/>
        </w:rPr>
      </w:pPr>
      <w:r w:rsidRPr="00A5636D">
        <w:rPr>
          <w:rFonts w:ascii="Times New Roman" w:hAnsi="Times New Roman" w:cs="Times New Roman"/>
          <w:sz w:val="20"/>
          <w:szCs w:val="20"/>
        </w:rPr>
        <w:t>K</w:t>
      </w:r>
      <w:r w:rsidR="00E57C07">
        <w:rPr>
          <w:rFonts w:ascii="Times New Roman" w:hAnsi="Times New Roman" w:cs="Times New Roman"/>
          <w:sz w:val="20"/>
          <w:szCs w:val="20"/>
        </w:rPr>
        <w:t>elsie</w:t>
      </w:r>
      <w:r w:rsidRPr="00A5636D">
        <w:rPr>
          <w:rFonts w:ascii="Times New Roman" w:hAnsi="Times New Roman" w:cs="Times New Roman"/>
          <w:sz w:val="20"/>
          <w:szCs w:val="20"/>
        </w:rPr>
        <w:t xml:space="preserve"> – I have good faith in </w:t>
      </w:r>
      <w:r w:rsidR="00E57C07" w:rsidRPr="00A5636D">
        <w:rPr>
          <w:rFonts w:ascii="Times New Roman" w:hAnsi="Times New Roman" w:cs="Times New Roman"/>
          <w:sz w:val="20"/>
          <w:szCs w:val="20"/>
        </w:rPr>
        <w:t>your</w:t>
      </w:r>
      <w:r w:rsidRPr="00A5636D">
        <w:rPr>
          <w:rFonts w:ascii="Times New Roman" w:hAnsi="Times New Roman" w:cs="Times New Roman"/>
          <w:sz w:val="20"/>
          <w:szCs w:val="20"/>
        </w:rPr>
        <w:t xml:space="preserve"> office</w:t>
      </w:r>
      <w:r w:rsidR="00E57C07">
        <w:rPr>
          <w:rFonts w:ascii="Times New Roman" w:hAnsi="Times New Roman" w:cs="Times New Roman"/>
          <w:sz w:val="20"/>
          <w:szCs w:val="20"/>
        </w:rPr>
        <w:t xml:space="preserve"> and the work you have done.</w:t>
      </w:r>
    </w:p>
    <w:p w:rsidR="000A05A1" w:rsidRPr="00A5636D" w:rsidRDefault="00E57C07" w:rsidP="007A5A8D">
      <w:pPr>
        <w:pStyle w:val="ListParagraph"/>
        <w:numPr>
          <w:ilvl w:val="0"/>
          <w:numId w:val="19"/>
        </w:numPr>
        <w:spacing w:after="0"/>
        <w:rPr>
          <w:rFonts w:ascii="Times New Roman" w:hAnsi="Times New Roman" w:cs="Times New Roman"/>
          <w:sz w:val="20"/>
          <w:szCs w:val="20"/>
        </w:rPr>
      </w:pPr>
      <w:r>
        <w:rPr>
          <w:rFonts w:ascii="Times New Roman" w:hAnsi="Times New Roman" w:cs="Times New Roman"/>
          <w:sz w:val="20"/>
          <w:szCs w:val="20"/>
        </w:rPr>
        <w:t>Kelsie m</w:t>
      </w:r>
      <w:r w:rsidR="000A05A1" w:rsidRPr="00A5636D">
        <w:rPr>
          <w:rFonts w:ascii="Times New Roman" w:hAnsi="Times New Roman" w:cs="Times New Roman"/>
          <w:sz w:val="20"/>
          <w:szCs w:val="20"/>
        </w:rPr>
        <w:t>oves to approve the changes to the ESC Constitution. Mary seconds. 4-0-1. Motion passes.</w:t>
      </w:r>
    </w:p>
    <w:p w:rsidR="00C00A4F" w:rsidRDefault="00C00A4F" w:rsidP="00CC65D5">
      <w:pPr>
        <w:spacing w:after="0"/>
        <w:rPr>
          <w:rFonts w:ascii="Times New Roman" w:hAnsi="Times New Roman" w:cs="Times New Roman"/>
          <w:b/>
          <w:sz w:val="20"/>
          <w:szCs w:val="20"/>
        </w:rPr>
      </w:pPr>
    </w:p>
    <w:p w:rsidR="00CC65D5" w:rsidRPr="00A5636D" w:rsidRDefault="00CC65D5" w:rsidP="00CC65D5">
      <w:pPr>
        <w:spacing w:after="0"/>
        <w:rPr>
          <w:rFonts w:ascii="Times New Roman" w:hAnsi="Times New Roman" w:cs="Times New Roman"/>
          <w:b/>
          <w:sz w:val="20"/>
          <w:szCs w:val="20"/>
        </w:rPr>
      </w:pPr>
      <w:r w:rsidRPr="00A5636D">
        <w:rPr>
          <w:rFonts w:ascii="Times New Roman" w:hAnsi="Times New Roman" w:cs="Times New Roman"/>
          <w:b/>
          <w:sz w:val="20"/>
          <w:szCs w:val="20"/>
          <w:u w:val="single"/>
        </w:rPr>
        <w:t>Issues/Concerns/Announcements</w:t>
      </w:r>
    </w:p>
    <w:p w:rsidR="009B642F" w:rsidRPr="00A5636D" w:rsidRDefault="00C00A4F" w:rsidP="003823A2">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Mary- </w:t>
      </w:r>
      <w:r w:rsidR="000A05A1" w:rsidRPr="00A5636D">
        <w:rPr>
          <w:rFonts w:ascii="Times New Roman" w:hAnsi="Times New Roman" w:cs="Times New Roman"/>
          <w:sz w:val="20"/>
          <w:szCs w:val="20"/>
        </w:rPr>
        <w:t xml:space="preserve">U.S. Bank scholarship </w:t>
      </w:r>
      <w:r w:rsidR="00E57C07" w:rsidRPr="00A5636D">
        <w:rPr>
          <w:rFonts w:ascii="Times New Roman" w:hAnsi="Times New Roman" w:cs="Times New Roman"/>
          <w:sz w:val="20"/>
          <w:szCs w:val="20"/>
        </w:rPr>
        <w:t>allotment</w:t>
      </w:r>
      <w:r w:rsidR="000A05A1" w:rsidRPr="00A5636D">
        <w:rPr>
          <w:rFonts w:ascii="Times New Roman" w:hAnsi="Times New Roman" w:cs="Times New Roman"/>
          <w:sz w:val="20"/>
          <w:szCs w:val="20"/>
        </w:rPr>
        <w:t xml:space="preserve"> needs to be completed.</w:t>
      </w:r>
      <w:r>
        <w:rPr>
          <w:rFonts w:ascii="Times New Roman" w:hAnsi="Times New Roman" w:cs="Times New Roman"/>
          <w:sz w:val="20"/>
          <w:szCs w:val="20"/>
        </w:rPr>
        <w:t xml:space="preserve"> Bryan- Will </w:t>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on agenda for next week.</w:t>
      </w:r>
    </w:p>
    <w:p w:rsidR="000A05A1" w:rsidRPr="00A5636D" w:rsidRDefault="000A05A1" w:rsidP="003823A2">
      <w:pPr>
        <w:spacing w:after="0"/>
        <w:rPr>
          <w:rFonts w:ascii="Times New Roman" w:hAnsi="Times New Roman" w:cs="Times New Roman"/>
          <w:b/>
          <w:sz w:val="20"/>
          <w:szCs w:val="20"/>
          <w:u w:val="single"/>
        </w:rPr>
      </w:pPr>
    </w:p>
    <w:p w:rsidR="003823A2" w:rsidRPr="00A5636D" w:rsidRDefault="003823A2" w:rsidP="003823A2">
      <w:pPr>
        <w:spacing w:after="0"/>
        <w:rPr>
          <w:rFonts w:ascii="Times New Roman" w:hAnsi="Times New Roman" w:cs="Times New Roman"/>
          <w:sz w:val="20"/>
          <w:szCs w:val="20"/>
        </w:rPr>
      </w:pPr>
      <w:r w:rsidRPr="00A5636D">
        <w:rPr>
          <w:rFonts w:ascii="Times New Roman" w:hAnsi="Times New Roman" w:cs="Times New Roman"/>
          <w:b/>
          <w:sz w:val="20"/>
          <w:szCs w:val="20"/>
          <w:u w:val="single"/>
        </w:rPr>
        <w:t>Public Comments:</w:t>
      </w:r>
      <w:r w:rsidRPr="00A5636D">
        <w:rPr>
          <w:rFonts w:ascii="Times New Roman" w:hAnsi="Times New Roman" w:cs="Times New Roman"/>
          <w:sz w:val="20"/>
          <w:szCs w:val="20"/>
        </w:rPr>
        <w:t xml:space="preserve"> Public Comments may be submitted </w:t>
      </w:r>
      <w:r w:rsidR="0078709C" w:rsidRPr="00A5636D">
        <w:rPr>
          <w:rFonts w:ascii="Times New Roman" w:hAnsi="Times New Roman" w:cs="Times New Roman"/>
          <w:sz w:val="20"/>
          <w:szCs w:val="20"/>
        </w:rPr>
        <w:t>Bryan Elliott</w:t>
      </w:r>
      <w:r w:rsidRPr="00A5636D">
        <w:rPr>
          <w:rFonts w:ascii="Times New Roman" w:hAnsi="Times New Roman" w:cs="Times New Roman"/>
          <w:sz w:val="20"/>
          <w:szCs w:val="20"/>
        </w:rPr>
        <w:t xml:space="preserve"> in person or via email BODPresident@cwu.edu. Public comments may also be presented at the time of the meeting</w:t>
      </w:r>
    </w:p>
    <w:p w:rsidR="003823A2" w:rsidRPr="00A5636D" w:rsidRDefault="003823A2" w:rsidP="00CC65D5">
      <w:pPr>
        <w:spacing w:after="0"/>
        <w:contextualSpacing/>
        <w:rPr>
          <w:rFonts w:ascii="Times New Roman" w:hAnsi="Times New Roman" w:cs="Times New Roman"/>
          <w:b/>
          <w:sz w:val="20"/>
          <w:szCs w:val="20"/>
          <w:u w:val="single"/>
        </w:rPr>
      </w:pPr>
    </w:p>
    <w:p w:rsidR="00CC65D5" w:rsidRPr="00E57C07" w:rsidRDefault="00CC65D5" w:rsidP="00CC65D5">
      <w:pPr>
        <w:spacing w:after="0"/>
        <w:contextualSpacing/>
        <w:rPr>
          <w:rFonts w:ascii="Times New Roman" w:hAnsi="Times New Roman" w:cs="Times New Roman"/>
          <w:sz w:val="20"/>
          <w:szCs w:val="20"/>
        </w:rPr>
      </w:pPr>
      <w:r w:rsidRPr="00A5636D">
        <w:rPr>
          <w:rFonts w:ascii="Times New Roman" w:hAnsi="Times New Roman" w:cs="Times New Roman"/>
          <w:b/>
          <w:sz w:val="20"/>
          <w:szCs w:val="20"/>
          <w:u w:val="single"/>
        </w:rPr>
        <w:t>Adjournment</w:t>
      </w:r>
      <w:r w:rsidR="000A05A1" w:rsidRPr="00E57C07">
        <w:rPr>
          <w:rFonts w:ascii="Times New Roman" w:hAnsi="Times New Roman" w:cs="Times New Roman"/>
          <w:b/>
          <w:sz w:val="20"/>
          <w:szCs w:val="20"/>
        </w:rPr>
        <w:t xml:space="preserve"> </w:t>
      </w:r>
      <w:r w:rsidR="00E57C07">
        <w:rPr>
          <w:rFonts w:ascii="Times New Roman" w:hAnsi="Times New Roman" w:cs="Times New Roman"/>
          <w:sz w:val="20"/>
          <w:szCs w:val="20"/>
        </w:rPr>
        <w:t>J</w:t>
      </w:r>
      <w:r w:rsidR="000A05A1" w:rsidRPr="00E57C07">
        <w:rPr>
          <w:rFonts w:ascii="Times New Roman" w:hAnsi="Times New Roman" w:cs="Times New Roman"/>
          <w:sz w:val="20"/>
          <w:szCs w:val="20"/>
        </w:rPr>
        <w:t xml:space="preserve">acob moves to adjourn the meeting at 6:07pm. </w:t>
      </w:r>
      <w:proofErr w:type="gramStart"/>
      <w:r w:rsidR="000A05A1" w:rsidRPr="00E57C07">
        <w:rPr>
          <w:rFonts w:ascii="Times New Roman" w:hAnsi="Times New Roman" w:cs="Times New Roman"/>
          <w:sz w:val="20"/>
          <w:szCs w:val="20"/>
        </w:rPr>
        <w:t>Kelsie seconds.</w:t>
      </w:r>
      <w:proofErr w:type="gramEnd"/>
      <w:r w:rsidR="000A05A1" w:rsidRPr="00E57C07">
        <w:rPr>
          <w:rFonts w:ascii="Times New Roman" w:hAnsi="Times New Roman" w:cs="Times New Roman"/>
          <w:sz w:val="20"/>
          <w:szCs w:val="20"/>
        </w:rPr>
        <w:t xml:space="preserve"> 4-0-1. Motion passes.</w:t>
      </w:r>
    </w:p>
    <w:p w:rsidR="005A5F26" w:rsidRDefault="005A5F26">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5A5F26" w:rsidRPr="007A5A8D" w:rsidRDefault="005A5F26" w:rsidP="002E6A21">
      <w:pPr>
        <w:rPr>
          <w:rFonts w:ascii="Times New Roman" w:hAnsi="Times New Roman" w:cs="Times New Roman"/>
          <w:b/>
          <w:i/>
          <w:sz w:val="24"/>
          <w:szCs w:val="20"/>
          <w:u w:val="single"/>
        </w:rPr>
      </w:pPr>
      <w:r w:rsidRPr="007A5A8D">
        <w:rPr>
          <w:rFonts w:ascii="Times New Roman" w:hAnsi="Times New Roman" w:cs="Times New Roman"/>
          <w:b/>
          <w:i/>
          <w:sz w:val="24"/>
          <w:szCs w:val="20"/>
          <w:u w:val="single"/>
        </w:rPr>
        <w:lastRenderedPageBreak/>
        <w:t>Appendix A</w:t>
      </w:r>
    </w:p>
    <w:p w:rsidR="005A5F26" w:rsidRDefault="005A5F26" w:rsidP="005A5F26">
      <w:pPr>
        <w:rPr>
          <w:rFonts w:ascii="Times New Roman" w:hAnsi="Times New Roman"/>
        </w:rPr>
      </w:pPr>
      <w:r>
        <w:rPr>
          <w:rFonts w:ascii="Times New Roman" w:hAnsi="Times New Roman"/>
        </w:rPr>
        <w:t>You asked me for my informal opinion regarding RCW 28B.15.610 and whether that statute, or any provision contained in chapter 28B.15 RCW authorizes or permits the Board of Trustees of Central Washington University to exercise any control over use of voluntary student fees.</w:t>
      </w:r>
    </w:p>
    <w:p w:rsidR="005A5F26" w:rsidRDefault="005A5F26" w:rsidP="005A5F26">
      <w:pPr>
        <w:rPr>
          <w:rFonts w:ascii="Times New Roman" w:hAnsi="Times New Roman"/>
        </w:rPr>
      </w:pPr>
      <w:r>
        <w:rPr>
          <w:rFonts w:ascii="Times New Roman" w:hAnsi="Times New Roman"/>
        </w:rPr>
        <w:t>As a preliminary matter, I do not purport to and cannot legally act as an attorney on behalf of the Board of Directors or any other duly constituted student governance organization of Central Washington University. I can offer advice to individual students when they request that I do so. It is in the latter capacity that I am responding. The following represents my opinion only and is limited in the respects that I describe.</w:t>
      </w:r>
    </w:p>
    <w:p w:rsidR="005A5F26" w:rsidRDefault="005A5F26" w:rsidP="005A5F26">
      <w:pPr>
        <w:rPr>
          <w:rFonts w:ascii="Times New Roman" w:hAnsi="Times New Roman"/>
        </w:rPr>
      </w:pPr>
      <w:r>
        <w:rPr>
          <w:rFonts w:ascii="Times New Roman" w:hAnsi="Times New Roman"/>
        </w:rPr>
        <w:t xml:space="preserve">The answer to the question you pose is plain on the face of the statute: </w:t>
      </w:r>
    </w:p>
    <w:p w:rsidR="005A5F26" w:rsidRDefault="005A5F26" w:rsidP="005A5F26">
      <w:pPr>
        <w:rPr>
          <w:rFonts w:ascii="Times New Roman" w:hAnsi="Times New Roman"/>
        </w:rPr>
      </w:pPr>
      <w:r>
        <w:rPr>
          <w:rFonts w:ascii="Times New Roman" w:hAnsi="Times New Roman"/>
        </w:rPr>
        <w:tab/>
        <w:t>“</w:t>
      </w:r>
      <w:r w:rsidRPr="00CA23A8">
        <w:rPr>
          <w:rFonts w:ascii="Times New Roman" w:hAnsi="Times New Roman"/>
        </w:rPr>
        <w:t xml:space="preserve">The provisions of this chapter </w:t>
      </w:r>
      <w:r w:rsidRPr="00CA23A8">
        <w:rPr>
          <w:rFonts w:ascii="Times New Roman" w:hAnsi="Times New Roman"/>
          <w:i/>
        </w:rPr>
        <w:t>shall not apply</w:t>
      </w:r>
      <w:r w:rsidRPr="00CA23A8">
        <w:rPr>
          <w:rFonts w:ascii="Times New Roman" w:hAnsi="Times New Roman"/>
        </w:rPr>
        <w:t xml:space="preserve"> to or affect any student fee or </w:t>
      </w:r>
      <w:r>
        <w:rPr>
          <w:rFonts w:ascii="Times New Roman" w:hAnsi="Times New Roman"/>
        </w:rPr>
        <w:tab/>
      </w:r>
      <w:r w:rsidRPr="00CA23A8">
        <w:rPr>
          <w:rFonts w:ascii="Times New Roman" w:hAnsi="Times New Roman"/>
        </w:rPr>
        <w:t xml:space="preserve">charge which the students voluntarily maintain upon </w:t>
      </w:r>
      <w:proofErr w:type="gramStart"/>
      <w:r w:rsidRPr="00CA23A8">
        <w:rPr>
          <w:rFonts w:ascii="Times New Roman" w:hAnsi="Times New Roman"/>
        </w:rPr>
        <w:t>themselves</w:t>
      </w:r>
      <w:proofErr w:type="gramEnd"/>
      <w:r w:rsidRPr="00CA23A8">
        <w:rPr>
          <w:rFonts w:ascii="Times New Roman" w:hAnsi="Times New Roman"/>
        </w:rPr>
        <w:t xml:space="preserve"> for student </w:t>
      </w:r>
      <w:r>
        <w:rPr>
          <w:rFonts w:ascii="Times New Roman" w:hAnsi="Times New Roman"/>
        </w:rPr>
        <w:tab/>
      </w:r>
      <w:r w:rsidRPr="00CA23A8">
        <w:rPr>
          <w:rFonts w:ascii="Times New Roman" w:hAnsi="Times New Roman"/>
        </w:rPr>
        <w:t>purposes only.</w:t>
      </w:r>
      <w:r>
        <w:rPr>
          <w:rFonts w:ascii="Times New Roman" w:hAnsi="Times New Roman"/>
        </w:rPr>
        <w:t>” RCW 28B.15.610, in part (emphasis added).</w:t>
      </w:r>
    </w:p>
    <w:p w:rsidR="005A5F26" w:rsidRDefault="005A5F26" w:rsidP="005A5F26">
      <w:pPr>
        <w:rPr>
          <w:rFonts w:ascii="Times New Roman" w:hAnsi="Times New Roman"/>
        </w:rPr>
      </w:pPr>
      <w:r>
        <w:rPr>
          <w:rFonts w:ascii="Times New Roman" w:hAnsi="Times New Roman"/>
        </w:rPr>
        <w:t>To the best of my knowledge, title 28B.15 RCW is the only chapter in the Code that authorizes the creation of voluntary, self-imposed student fees. It also is the only chapter in the Code that defines and describes the extent to which the governing authority of a state university can exercise any dominion over tuition and fees.</w:t>
      </w:r>
      <w:r>
        <w:rPr>
          <w:rStyle w:val="FootnoteReference"/>
          <w:rFonts w:ascii="Times New Roman" w:hAnsi="Times New Roman"/>
        </w:rPr>
        <w:footnoteReference w:id="1"/>
      </w:r>
      <w:r>
        <w:rPr>
          <w:rFonts w:ascii="Times New Roman" w:hAnsi="Times New Roman"/>
        </w:rPr>
        <w:t xml:space="preserve"> </w:t>
      </w:r>
    </w:p>
    <w:p w:rsidR="005A5F26" w:rsidRDefault="005A5F26" w:rsidP="005A5F26">
      <w:pPr>
        <w:rPr>
          <w:rFonts w:ascii="Times New Roman" w:hAnsi="Times New Roman"/>
        </w:rPr>
      </w:pPr>
      <w:r>
        <w:rPr>
          <w:rFonts w:ascii="Times New Roman" w:hAnsi="Times New Roman"/>
        </w:rPr>
        <w:t xml:space="preserve">Since the specific statute is very clear that voluntary student fees are not subject to chapter 28B.15, there is </w:t>
      </w:r>
      <w:r>
        <w:rPr>
          <w:rFonts w:ascii="Times New Roman" w:hAnsi="Times New Roman"/>
          <w:i/>
        </w:rPr>
        <w:t>no</w:t>
      </w:r>
      <w:r>
        <w:rPr>
          <w:rFonts w:ascii="Times New Roman" w:hAnsi="Times New Roman"/>
        </w:rPr>
        <w:t xml:space="preserve"> authority for the Board of Trustees or anyone within the administration of CWU to exercise any dominion or control over those fees. Other “fees” are subject to control by the Trustees (</w:t>
      </w:r>
      <w:r>
        <w:rPr>
          <w:rFonts w:ascii="Times New Roman" w:hAnsi="Times New Roman"/>
          <w:i/>
        </w:rPr>
        <w:t>see, e.g.</w:t>
      </w:r>
      <w:r>
        <w:rPr>
          <w:rFonts w:ascii="Times New Roman" w:hAnsi="Times New Roman"/>
        </w:rPr>
        <w:t>, RCW 28B.15.045, concerning S &amp; A fees). Since the voluntary student fees are excluded, they are not subject to any control by CWU.</w:t>
      </w:r>
    </w:p>
    <w:p w:rsidR="005A5F26" w:rsidRDefault="005A5F26" w:rsidP="005A5F26">
      <w:pPr>
        <w:rPr>
          <w:rFonts w:ascii="Times New Roman" w:hAnsi="Times New Roman"/>
        </w:rPr>
      </w:pPr>
      <w:r>
        <w:rPr>
          <w:rFonts w:ascii="Times New Roman" w:hAnsi="Times New Roman"/>
        </w:rPr>
        <w:t xml:space="preserve">In my opinion, CWU, and its Trustees collect and hold the voluntary student fees in </w:t>
      </w:r>
      <w:r>
        <w:rPr>
          <w:rFonts w:ascii="Times New Roman" w:hAnsi="Times New Roman"/>
          <w:i/>
        </w:rPr>
        <w:t>trust</w:t>
      </w:r>
      <w:r>
        <w:rPr>
          <w:rFonts w:ascii="Times New Roman" w:hAnsi="Times New Roman"/>
        </w:rPr>
        <w:t xml:space="preserve"> for the benefit of the students. It would be a trust created at common law, in the absence of a specific trust instrument or statutory direction. That is, the law will construe the creation of a trust. If so, the money collected is a trust fund, the Board of Trustees are the “trustees” of the trust fund, the students are the beneficiaries of the trust, the trust may be used only for the purposes identified by the students when the fee or fees were created, and only the students or their student government (</w:t>
      </w:r>
      <w:r>
        <w:rPr>
          <w:rFonts w:ascii="Times New Roman" w:hAnsi="Times New Roman"/>
          <w:i/>
        </w:rPr>
        <w:t>i.e.</w:t>
      </w:r>
      <w:r>
        <w:rPr>
          <w:rFonts w:ascii="Times New Roman" w:hAnsi="Times New Roman"/>
        </w:rPr>
        <w:t xml:space="preserve"> the Board of Directors) may change the way in which the fees may be use.</w:t>
      </w:r>
    </w:p>
    <w:p w:rsidR="005A5F26" w:rsidRDefault="005A5F26" w:rsidP="005A5F26">
      <w:pPr>
        <w:rPr>
          <w:rFonts w:ascii="Times New Roman" w:hAnsi="Times New Roman"/>
        </w:rPr>
      </w:pPr>
    </w:p>
    <w:p w:rsidR="005A5F26" w:rsidRDefault="005A5F26" w:rsidP="005A5F26">
      <w:pPr>
        <w:rPr>
          <w:rFonts w:ascii="Times New Roman" w:hAnsi="Times New Roman"/>
        </w:rPr>
      </w:pPr>
      <w:r>
        <w:rPr>
          <w:rFonts w:ascii="Times New Roman" w:hAnsi="Times New Roman"/>
        </w:rPr>
        <w:lastRenderedPageBreak/>
        <w:t xml:space="preserve">It is further my opinion that any use of voluntary student fees that is not authorized by the students </w:t>
      </w:r>
      <w:r>
        <w:rPr>
          <w:rFonts w:ascii="Times New Roman" w:hAnsi="Times New Roman"/>
          <w:i/>
        </w:rPr>
        <w:t>as directed by RCW 28B.15.610</w:t>
      </w:r>
      <w:r>
        <w:rPr>
          <w:rFonts w:ascii="Times New Roman" w:hAnsi="Times New Roman"/>
        </w:rPr>
        <w:t xml:space="preserve"> would constitute a breach of the fiduciary duties of the trustees to the beneficiaries. I would do additional research before I would definitively state that is the case and before I could definitively describe any remedy that might be available in the event it does constitute a breach of a common law trust.</w:t>
      </w:r>
    </w:p>
    <w:p w:rsidR="005A5F26" w:rsidRDefault="005A5F26" w:rsidP="005A5F26">
      <w:pPr>
        <w:rPr>
          <w:rFonts w:ascii="Times New Roman" w:hAnsi="Times New Roman"/>
        </w:rPr>
      </w:pPr>
      <w:r>
        <w:rPr>
          <w:rFonts w:ascii="Times New Roman" w:hAnsi="Times New Roman"/>
        </w:rPr>
        <w:t>Generally speaking, the circumstances suggest that the beneficiaries, or any of them, should be able to maintain a legal action to first, declare that a trust exists, second, to require an accounting of the use of the trust funds, and third, to restrain any improper use of the trust funds and to require that misappropriated trust funds be repaid to the trust.</w:t>
      </w:r>
    </w:p>
    <w:p w:rsidR="005A5F26" w:rsidRPr="003A67B8" w:rsidRDefault="005A5F26" w:rsidP="005A5F26">
      <w:pPr>
        <w:rPr>
          <w:rFonts w:ascii="Times New Roman" w:hAnsi="Times New Roman"/>
        </w:rPr>
      </w:pPr>
      <w:r>
        <w:rPr>
          <w:rFonts w:ascii="Times New Roman" w:hAnsi="Times New Roman"/>
        </w:rPr>
        <w:t>As I note above, this constitutes an informal opinion only. I offer it in response to your question but I do not represent the Board of Directors. I offer this opinion based solely on the statutory language, and on my knowledge of common law trusts. I would suggest that research be undertaken before any action of the sort I describe in the preceding paragraph is undertaken.</w:t>
      </w:r>
    </w:p>
    <w:p w:rsidR="005A5F26" w:rsidRDefault="005A5F26">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5A5F26" w:rsidRPr="005A5F26" w:rsidRDefault="005A5F26" w:rsidP="00CC65D5">
      <w:pPr>
        <w:spacing w:after="0"/>
        <w:contextualSpacing/>
        <w:rPr>
          <w:rFonts w:ascii="Times New Roman" w:hAnsi="Times New Roman" w:cs="Times New Roman"/>
          <w:b/>
          <w:sz w:val="20"/>
          <w:szCs w:val="20"/>
          <w:u w:val="single"/>
        </w:rPr>
      </w:pPr>
      <w:r w:rsidRPr="007A5A8D">
        <w:rPr>
          <w:rFonts w:ascii="Times New Roman" w:hAnsi="Times New Roman" w:cs="Times New Roman"/>
          <w:b/>
          <w:i/>
          <w:sz w:val="24"/>
          <w:szCs w:val="24"/>
          <w:u w:val="single"/>
        </w:rPr>
        <w:lastRenderedPageBreak/>
        <w:t>Appendix B</w:t>
      </w:r>
    </w:p>
    <w:p w:rsidR="005A5F26" w:rsidRPr="005A5F26" w:rsidRDefault="005A5F26" w:rsidP="005A5F26">
      <w:pPr>
        <w:spacing w:after="0"/>
        <w:contextualSpacing/>
        <w:rPr>
          <w:rFonts w:ascii="Times New Roman" w:hAnsi="Times New Roman" w:cs="Times New Roman"/>
          <w:b/>
          <w:sz w:val="20"/>
          <w:szCs w:val="20"/>
          <w:u w:val="single"/>
        </w:rPr>
      </w:pPr>
    </w:p>
    <w:p w:rsidR="005A5F26" w:rsidRPr="005A5F26" w:rsidRDefault="005A5F26" w:rsidP="005A5F26">
      <w:pPr>
        <w:rPr>
          <w:rFonts w:ascii="Times New Roman" w:hAnsi="Times New Roman" w:cs="Times New Roman"/>
          <w:b/>
          <w:sz w:val="20"/>
          <w:szCs w:val="20"/>
          <w:u w:val="single"/>
        </w:rPr>
      </w:pPr>
    </w:p>
    <w:p w:rsidR="005A5F26" w:rsidRPr="007A5A8D" w:rsidRDefault="005A5F26" w:rsidP="007A5A8D">
      <w:pPr>
        <w:jc w:val="right"/>
        <w:rPr>
          <w:rFonts w:ascii="Times New Roman" w:hAnsi="Times New Roman" w:cs="Times New Roman"/>
          <w:sz w:val="20"/>
          <w:szCs w:val="20"/>
        </w:rPr>
      </w:pPr>
      <w:r w:rsidRPr="007A5A8D">
        <w:rPr>
          <w:rFonts w:ascii="Times New Roman" w:hAnsi="Times New Roman" w:cs="Times New Roman"/>
          <w:sz w:val="20"/>
          <w:szCs w:val="20"/>
        </w:rPr>
        <w:t>15 April 2014</w:t>
      </w:r>
    </w:p>
    <w:p w:rsidR="005A5F26" w:rsidRPr="007A5A8D" w:rsidRDefault="005A5F26" w:rsidP="005A5F26">
      <w:pPr>
        <w:rPr>
          <w:rFonts w:ascii="Times New Roman" w:hAnsi="Times New Roman" w:cs="Times New Roman"/>
          <w:sz w:val="20"/>
          <w:szCs w:val="20"/>
        </w:rPr>
      </w:pPr>
      <w:r w:rsidRPr="007A5A8D">
        <w:rPr>
          <w:rFonts w:ascii="Times New Roman" w:hAnsi="Times New Roman" w:cs="Times New Roman"/>
          <w:sz w:val="20"/>
          <w:szCs w:val="20"/>
        </w:rPr>
        <w:t>To whom it may concern:</w:t>
      </w:r>
    </w:p>
    <w:p w:rsidR="005A5F26" w:rsidRPr="007A5A8D" w:rsidRDefault="005A5F26" w:rsidP="005A5F26">
      <w:pPr>
        <w:rPr>
          <w:rFonts w:ascii="Times New Roman" w:hAnsi="Times New Roman" w:cs="Times New Roman"/>
          <w:sz w:val="20"/>
          <w:szCs w:val="20"/>
        </w:rPr>
      </w:pPr>
      <w:r w:rsidRPr="007A5A8D">
        <w:rPr>
          <w:rFonts w:ascii="Times New Roman" w:hAnsi="Times New Roman" w:cs="Times New Roman"/>
          <w:sz w:val="20"/>
          <w:szCs w:val="20"/>
        </w:rPr>
        <w:tab/>
      </w:r>
    </w:p>
    <w:p w:rsidR="005A5F26" w:rsidRPr="007A5A8D" w:rsidRDefault="005A5F26" w:rsidP="005A5F26">
      <w:pPr>
        <w:rPr>
          <w:rFonts w:ascii="Times New Roman" w:hAnsi="Times New Roman" w:cs="Times New Roman"/>
          <w:sz w:val="20"/>
          <w:szCs w:val="20"/>
        </w:rPr>
      </w:pPr>
      <w:r w:rsidRPr="007A5A8D">
        <w:rPr>
          <w:rFonts w:ascii="Times New Roman" w:hAnsi="Times New Roman" w:cs="Times New Roman"/>
          <w:sz w:val="20"/>
          <w:szCs w:val="20"/>
        </w:rPr>
        <w:t xml:space="preserve">At the Associated Students of Central Washington University’s Board of Directors public meeting on April 14, 2014, the Board discussed the proposed changes to the Multi-modal fee. Collectively we recognize that this is not an ideal way to pay for the online academic support programs that students, staff, and faculty have come to rely upon, but it is necessary given the financial situation of University. Under better circumstances we would prefer that these online programs and services were paid for out of tuition revenue as we believe they are a core academic function of the University.  However, we do appreciate the desire to pursue equity in spreading the cost of these programs across a greater number of students who utilize the services, and the willingness of the Administration to work with us to find an amenable solution minimizing the financial impact on the majority of students at CWU. In that regards we formally state our support for the implementation of the changes to the Multi-modal fee as long as the fee does not exceed $5 per student per course for courses that are classified as “web presence.” Thank you for your time and your consideration of our position. </w:t>
      </w:r>
    </w:p>
    <w:p w:rsidR="005A5F26" w:rsidRPr="007A5A8D" w:rsidRDefault="005A5F26" w:rsidP="005A5F26">
      <w:pPr>
        <w:rPr>
          <w:rFonts w:ascii="Times New Roman" w:hAnsi="Times New Roman" w:cs="Times New Roman"/>
          <w:sz w:val="20"/>
          <w:szCs w:val="20"/>
        </w:rPr>
      </w:pPr>
    </w:p>
    <w:p w:rsidR="005A5F26" w:rsidRPr="007A5A8D" w:rsidRDefault="005A5F26" w:rsidP="005A5F26">
      <w:pPr>
        <w:rPr>
          <w:rFonts w:ascii="Times New Roman" w:hAnsi="Times New Roman" w:cs="Times New Roman"/>
          <w:sz w:val="20"/>
          <w:szCs w:val="20"/>
        </w:rPr>
      </w:pPr>
      <w:r w:rsidRPr="007A5A8D">
        <w:rPr>
          <w:rFonts w:ascii="Times New Roman" w:hAnsi="Times New Roman" w:cs="Times New Roman"/>
          <w:sz w:val="20"/>
          <w:szCs w:val="20"/>
        </w:rPr>
        <w:t>Sincerely,</w:t>
      </w:r>
    </w:p>
    <w:p w:rsidR="005A5F26" w:rsidRPr="007A5A8D" w:rsidRDefault="005A5F26" w:rsidP="005A5F26">
      <w:pPr>
        <w:rPr>
          <w:rFonts w:ascii="Times New Roman" w:hAnsi="Times New Roman" w:cs="Times New Roman"/>
          <w:sz w:val="20"/>
          <w:szCs w:val="20"/>
        </w:rPr>
      </w:pPr>
    </w:p>
    <w:p w:rsidR="005A5F26" w:rsidRPr="007A5A8D" w:rsidRDefault="005A5F26" w:rsidP="005A5F26">
      <w:pPr>
        <w:rPr>
          <w:rFonts w:ascii="Times New Roman" w:hAnsi="Times New Roman" w:cs="Times New Roman"/>
          <w:sz w:val="20"/>
          <w:szCs w:val="20"/>
        </w:rPr>
      </w:pPr>
      <w:r w:rsidRPr="007A5A8D">
        <w:rPr>
          <w:rFonts w:ascii="Times New Roman" w:hAnsi="Times New Roman" w:cs="Times New Roman"/>
          <w:sz w:val="20"/>
          <w:szCs w:val="20"/>
        </w:rPr>
        <w:t>Bryan Elliott</w:t>
      </w:r>
    </w:p>
    <w:p w:rsidR="005A5F26" w:rsidRDefault="005A5F26" w:rsidP="005A5F26">
      <w:pPr>
        <w:rPr>
          <w:rFonts w:ascii="Times New Roman" w:hAnsi="Times New Roman" w:cs="Times New Roman"/>
          <w:sz w:val="20"/>
          <w:szCs w:val="20"/>
        </w:rPr>
      </w:pPr>
      <w:r w:rsidRPr="007A5A8D">
        <w:rPr>
          <w:rFonts w:ascii="Times New Roman" w:hAnsi="Times New Roman" w:cs="Times New Roman"/>
          <w:sz w:val="20"/>
          <w:szCs w:val="20"/>
        </w:rPr>
        <w:t>ASCWU-BOD President</w:t>
      </w:r>
    </w:p>
    <w:p w:rsidR="005A5F26" w:rsidRDefault="005A5F26">
      <w:pPr>
        <w:rPr>
          <w:rFonts w:ascii="Times New Roman" w:hAnsi="Times New Roman" w:cs="Times New Roman"/>
          <w:sz w:val="20"/>
          <w:szCs w:val="20"/>
        </w:rPr>
      </w:pPr>
      <w:r>
        <w:rPr>
          <w:rFonts w:ascii="Times New Roman" w:hAnsi="Times New Roman" w:cs="Times New Roman"/>
          <w:sz w:val="20"/>
          <w:szCs w:val="20"/>
        </w:rPr>
        <w:br w:type="page"/>
      </w:r>
    </w:p>
    <w:p w:rsidR="00261AAE" w:rsidRPr="007A5A8D" w:rsidRDefault="005A5F26" w:rsidP="005A5F26">
      <w:pPr>
        <w:rPr>
          <w:rFonts w:ascii="Times New Roman" w:hAnsi="Times New Roman" w:cs="Times New Roman"/>
          <w:b/>
          <w:i/>
          <w:sz w:val="24"/>
          <w:szCs w:val="20"/>
          <w:u w:val="single"/>
        </w:rPr>
      </w:pPr>
      <w:r w:rsidRPr="007A5A8D">
        <w:rPr>
          <w:rFonts w:ascii="Times New Roman" w:hAnsi="Times New Roman" w:cs="Times New Roman"/>
          <w:b/>
          <w:i/>
          <w:sz w:val="24"/>
          <w:szCs w:val="20"/>
          <w:u w:val="single"/>
        </w:rPr>
        <w:lastRenderedPageBreak/>
        <w:t>Appendix C</w:t>
      </w:r>
    </w:p>
    <w:p w:rsidR="005A5F26" w:rsidRPr="007A5A8D" w:rsidRDefault="005A5F26" w:rsidP="005A5F26">
      <w:pPr>
        <w:jc w:val="right"/>
        <w:rPr>
          <w:rFonts w:ascii="Times New Roman" w:hAnsi="Times New Roman" w:cs="Times New Roman"/>
          <w:sz w:val="20"/>
          <w:szCs w:val="20"/>
        </w:rPr>
      </w:pPr>
      <w:r w:rsidRPr="007A5A8D">
        <w:rPr>
          <w:rFonts w:ascii="Times New Roman" w:hAnsi="Times New Roman" w:cs="Times New Roman"/>
          <w:sz w:val="20"/>
          <w:szCs w:val="20"/>
        </w:rPr>
        <w:t>15 April 2014</w:t>
      </w:r>
    </w:p>
    <w:p w:rsidR="005A5F26" w:rsidRPr="007A5A8D" w:rsidRDefault="005A5F26" w:rsidP="005A5F26">
      <w:pPr>
        <w:rPr>
          <w:rFonts w:ascii="Times New Roman" w:hAnsi="Times New Roman" w:cs="Times New Roman"/>
          <w:sz w:val="20"/>
          <w:szCs w:val="20"/>
        </w:rPr>
      </w:pPr>
      <w:r w:rsidRPr="007A5A8D">
        <w:rPr>
          <w:rFonts w:ascii="Times New Roman" w:hAnsi="Times New Roman" w:cs="Times New Roman"/>
          <w:sz w:val="20"/>
          <w:szCs w:val="20"/>
        </w:rPr>
        <w:t>To whom it may concern:</w:t>
      </w:r>
    </w:p>
    <w:p w:rsidR="005A5F26" w:rsidRPr="007A5A8D" w:rsidRDefault="005A5F26" w:rsidP="005A5F26">
      <w:pPr>
        <w:rPr>
          <w:rFonts w:ascii="Times New Roman" w:hAnsi="Times New Roman" w:cs="Times New Roman"/>
          <w:sz w:val="20"/>
          <w:szCs w:val="20"/>
        </w:rPr>
      </w:pPr>
      <w:r w:rsidRPr="007A5A8D">
        <w:rPr>
          <w:rFonts w:ascii="Times New Roman" w:hAnsi="Times New Roman" w:cs="Times New Roman"/>
          <w:sz w:val="20"/>
          <w:szCs w:val="20"/>
        </w:rPr>
        <w:tab/>
      </w:r>
    </w:p>
    <w:p w:rsidR="005A5F26" w:rsidRPr="007A5A8D" w:rsidRDefault="005A5F26" w:rsidP="005A5F26">
      <w:pPr>
        <w:ind w:firstLine="720"/>
        <w:rPr>
          <w:rFonts w:ascii="Times New Roman" w:hAnsi="Times New Roman" w:cs="Times New Roman"/>
          <w:sz w:val="20"/>
          <w:szCs w:val="20"/>
        </w:rPr>
      </w:pPr>
      <w:r w:rsidRPr="007A5A8D">
        <w:rPr>
          <w:rFonts w:ascii="Times New Roman" w:hAnsi="Times New Roman" w:cs="Times New Roman"/>
          <w:sz w:val="20"/>
          <w:szCs w:val="20"/>
        </w:rPr>
        <w:t xml:space="preserve">At the Associated Students of Central Washington University’s Board of Directors public meeting on April 14, 2014, the Board discussed the Learning Commons and its funding request for the S&amp;A Committee. Collectively we recognize that this is not an ideal way to pay for an academic support program such as tutoring that students across campus rely upon, but it is necessary given the financial situation of University. Under better circumstances we would prefer that these tutoring services were paid for out of tuition revenue as we believe they are a core academic function of the University.  However, given the cuts the Learning Commons would experience if they did not secure funding for the 2014-2015 school year, and the important service that the Learning Commons provides for students at Central, the Board feels that it is crucial to fully support this program. In that regards we formally state our support for the full funding of the Learning Commons S&amp;A request for the 2014-2015 academic year. Thank you for your time and your consideration of our position. </w:t>
      </w:r>
    </w:p>
    <w:p w:rsidR="005A5F26" w:rsidRPr="007A5A8D" w:rsidRDefault="005A5F26" w:rsidP="005A5F26">
      <w:pPr>
        <w:rPr>
          <w:rFonts w:ascii="Times New Roman" w:hAnsi="Times New Roman" w:cs="Times New Roman"/>
          <w:sz w:val="20"/>
          <w:szCs w:val="20"/>
        </w:rPr>
      </w:pPr>
    </w:p>
    <w:p w:rsidR="005A5F26" w:rsidRPr="007A5A8D" w:rsidRDefault="005A5F26" w:rsidP="005A5F26">
      <w:pPr>
        <w:rPr>
          <w:rFonts w:ascii="Times New Roman" w:hAnsi="Times New Roman" w:cs="Times New Roman"/>
          <w:sz w:val="20"/>
          <w:szCs w:val="20"/>
        </w:rPr>
      </w:pPr>
      <w:r w:rsidRPr="007A5A8D">
        <w:rPr>
          <w:rFonts w:ascii="Times New Roman" w:hAnsi="Times New Roman" w:cs="Times New Roman"/>
          <w:sz w:val="20"/>
          <w:szCs w:val="20"/>
        </w:rPr>
        <w:t>Sincerely,</w:t>
      </w:r>
    </w:p>
    <w:p w:rsidR="005A5F26" w:rsidRPr="007A5A8D" w:rsidRDefault="005A5F26" w:rsidP="005A5F26">
      <w:pPr>
        <w:rPr>
          <w:rFonts w:ascii="Times New Roman" w:hAnsi="Times New Roman" w:cs="Times New Roman"/>
          <w:sz w:val="20"/>
          <w:szCs w:val="20"/>
        </w:rPr>
      </w:pPr>
    </w:p>
    <w:p w:rsidR="005A5F26" w:rsidRPr="007A5A8D" w:rsidRDefault="005A5F26" w:rsidP="005A5F26">
      <w:pPr>
        <w:rPr>
          <w:rFonts w:ascii="Times New Roman" w:hAnsi="Times New Roman" w:cs="Times New Roman"/>
          <w:sz w:val="20"/>
          <w:szCs w:val="20"/>
        </w:rPr>
      </w:pPr>
      <w:r w:rsidRPr="007A5A8D">
        <w:rPr>
          <w:rFonts w:ascii="Times New Roman" w:hAnsi="Times New Roman" w:cs="Times New Roman"/>
          <w:sz w:val="20"/>
          <w:szCs w:val="20"/>
        </w:rPr>
        <w:t>Bryan Elliott</w:t>
      </w:r>
    </w:p>
    <w:p w:rsidR="005A5F26" w:rsidRPr="007A5A8D" w:rsidRDefault="005A5F26" w:rsidP="005A5F26">
      <w:pPr>
        <w:rPr>
          <w:rFonts w:ascii="Times New Roman" w:hAnsi="Times New Roman" w:cs="Times New Roman"/>
          <w:sz w:val="20"/>
          <w:szCs w:val="20"/>
        </w:rPr>
      </w:pPr>
      <w:r w:rsidRPr="007A5A8D">
        <w:rPr>
          <w:rFonts w:ascii="Times New Roman" w:hAnsi="Times New Roman" w:cs="Times New Roman"/>
          <w:sz w:val="20"/>
          <w:szCs w:val="20"/>
        </w:rPr>
        <w:t>ASCWU-BOD President</w:t>
      </w:r>
    </w:p>
    <w:p w:rsidR="005A5F26" w:rsidRPr="005A5F26" w:rsidRDefault="005A5F26" w:rsidP="005A5F26">
      <w:pPr>
        <w:rPr>
          <w:rFonts w:ascii="Times New Roman" w:hAnsi="Times New Roman" w:cs="Times New Roman"/>
          <w:sz w:val="20"/>
          <w:szCs w:val="20"/>
        </w:rPr>
      </w:pPr>
    </w:p>
    <w:sectPr w:rsidR="005A5F26" w:rsidRPr="005A5F26" w:rsidSect="002E6D4D">
      <w:headerReference w:type="default" r:id="rId15"/>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0A" w:rsidRDefault="0021060A" w:rsidP="00010DEC">
      <w:pPr>
        <w:spacing w:after="0" w:line="240" w:lineRule="auto"/>
      </w:pPr>
      <w:r>
        <w:separator/>
      </w:r>
    </w:p>
  </w:endnote>
  <w:endnote w:type="continuationSeparator" w:id="0">
    <w:p w:rsidR="0021060A" w:rsidRDefault="0021060A"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0A" w:rsidRDefault="0021060A" w:rsidP="00010DEC">
      <w:pPr>
        <w:spacing w:after="0" w:line="240" w:lineRule="auto"/>
      </w:pPr>
      <w:r>
        <w:separator/>
      </w:r>
    </w:p>
  </w:footnote>
  <w:footnote w:type="continuationSeparator" w:id="0">
    <w:p w:rsidR="0021060A" w:rsidRDefault="0021060A" w:rsidP="00010DEC">
      <w:pPr>
        <w:spacing w:after="0" w:line="240" w:lineRule="auto"/>
      </w:pPr>
      <w:r>
        <w:continuationSeparator/>
      </w:r>
    </w:p>
  </w:footnote>
  <w:footnote w:id="1">
    <w:p w:rsidR="005A5F26" w:rsidRPr="00F17A77" w:rsidRDefault="005A5F26" w:rsidP="005A5F26">
      <w:pPr>
        <w:pStyle w:val="FootnoteText"/>
        <w:rPr>
          <w:rFonts w:ascii="Times New Roman" w:hAnsi="Times New Roman" w:cs="Times New Roman"/>
        </w:rPr>
      </w:pPr>
      <w:r>
        <w:rPr>
          <w:rStyle w:val="FootnoteReference"/>
        </w:rPr>
        <w:footnoteRef/>
      </w:r>
      <w:r>
        <w:t xml:space="preserve"> </w:t>
      </w:r>
      <w:r w:rsidRPr="00F17A77">
        <w:rPr>
          <w:rFonts w:ascii="Times New Roman" w:hAnsi="Times New Roman" w:cs="Times New Roman"/>
        </w:rPr>
        <w:t xml:space="preserve">Because you asked me for a speedy response, I have not undertaken extensive research. I am relying on the language of the statutes I have looked at and on general rules of statutory construction. I also discuss some general principles that would apply to voluntary student fees, in my opinion.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2" w:rsidRDefault="003823A2"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026"/>
    <w:multiLevelType w:val="hybridMultilevel"/>
    <w:tmpl w:val="D6CC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3388A"/>
    <w:multiLevelType w:val="hybridMultilevel"/>
    <w:tmpl w:val="97AE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E2557"/>
    <w:multiLevelType w:val="hybridMultilevel"/>
    <w:tmpl w:val="7AAA6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D515D"/>
    <w:multiLevelType w:val="hybridMultilevel"/>
    <w:tmpl w:val="3A16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44495"/>
    <w:multiLevelType w:val="hybridMultilevel"/>
    <w:tmpl w:val="808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90EFE"/>
    <w:multiLevelType w:val="hybridMultilevel"/>
    <w:tmpl w:val="943A0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10410"/>
    <w:multiLevelType w:val="hybridMultilevel"/>
    <w:tmpl w:val="18CE1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6A57"/>
    <w:multiLevelType w:val="hybridMultilevel"/>
    <w:tmpl w:val="C7A24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91811"/>
    <w:multiLevelType w:val="hybridMultilevel"/>
    <w:tmpl w:val="E554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B7E81"/>
    <w:multiLevelType w:val="hybridMultilevel"/>
    <w:tmpl w:val="F69C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6"/>
  </w:num>
  <w:num w:numId="5">
    <w:abstractNumId w:val="10"/>
  </w:num>
  <w:num w:numId="6">
    <w:abstractNumId w:val="5"/>
  </w:num>
  <w:num w:numId="7">
    <w:abstractNumId w:val="7"/>
  </w:num>
  <w:num w:numId="8">
    <w:abstractNumId w:val="17"/>
  </w:num>
  <w:num w:numId="9">
    <w:abstractNumId w:val="18"/>
  </w:num>
  <w:num w:numId="10">
    <w:abstractNumId w:val="8"/>
  </w:num>
  <w:num w:numId="11">
    <w:abstractNumId w:val="1"/>
  </w:num>
  <w:num w:numId="12">
    <w:abstractNumId w:val="9"/>
  </w:num>
  <w:num w:numId="13">
    <w:abstractNumId w:val="11"/>
  </w:num>
  <w:num w:numId="14">
    <w:abstractNumId w:val="3"/>
  </w:num>
  <w:num w:numId="15">
    <w:abstractNumId w:val="12"/>
  </w:num>
  <w:num w:numId="16">
    <w:abstractNumId w:val="4"/>
  </w:num>
  <w:num w:numId="17">
    <w:abstractNumId w:val="0"/>
  </w:num>
  <w:num w:numId="18">
    <w:abstractNumId w:val="19"/>
  </w:num>
  <w:num w:numId="19">
    <w:abstractNumId w:val="13"/>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16D5"/>
    <w:rsid w:val="00002672"/>
    <w:rsid w:val="00005FCC"/>
    <w:rsid w:val="00010DEC"/>
    <w:rsid w:val="00011836"/>
    <w:rsid w:val="00016065"/>
    <w:rsid w:val="0003793A"/>
    <w:rsid w:val="0004716B"/>
    <w:rsid w:val="00047F56"/>
    <w:rsid w:val="00062395"/>
    <w:rsid w:val="00066497"/>
    <w:rsid w:val="00083291"/>
    <w:rsid w:val="00094842"/>
    <w:rsid w:val="000A05A1"/>
    <w:rsid w:val="000B1F90"/>
    <w:rsid w:val="000C4839"/>
    <w:rsid w:val="000C7DEC"/>
    <w:rsid w:val="000D0E4E"/>
    <w:rsid w:val="000D2807"/>
    <w:rsid w:val="000D2C2A"/>
    <w:rsid w:val="000D4C1D"/>
    <w:rsid w:val="000E1E34"/>
    <w:rsid w:val="000E5CD1"/>
    <w:rsid w:val="000F2420"/>
    <w:rsid w:val="00104D27"/>
    <w:rsid w:val="00115432"/>
    <w:rsid w:val="00116F90"/>
    <w:rsid w:val="00117EB5"/>
    <w:rsid w:val="001308F7"/>
    <w:rsid w:val="0013186E"/>
    <w:rsid w:val="001711D0"/>
    <w:rsid w:val="00175910"/>
    <w:rsid w:val="0019755B"/>
    <w:rsid w:val="001B4210"/>
    <w:rsid w:val="001C1427"/>
    <w:rsid w:val="001C1BB0"/>
    <w:rsid w:val="001D172C"/>
    <w:rsid w:val="001E1186"/>
    <w:rsid w:val="0021060A"/>
    <w:rsid w:val="00220E67"/>
    <w:rsid w:val="00226D7D"/>
    <w:rsid w:val="00243FF6"/>
    <w:rsid w:val="002446AF"/>
    <w:rsid w:val="002574F5"/>
    <w:rsid w:val="00261AAE"/>
    <w:rsid w:val="002723A7"/>
    <w:rsid w:val="002905EA"/>
    <w:rsid w:val="00294DEE"/>
    <w:rsid w:val="002A349C"/>
    <w:rsid w:val="002C6028"/>
    <w:rsid w:val="002D5053"/>
    <w:rsid w:val="002E6A21"/>
    <w:rsid w:val="002E6D4D"/>
    <w:rsid w:val="002F2C18"/>
    <w:rsid w:val="00301DAC"/>
    <w:rsid w:val="00317160"/>
    <w:rsid w:val="003210F1"/>
    <w:rsid w:val="00325839"/>
    <w:rsid w:val="00327827"/>
    <w:rsid w:val="003351CD"/>
    <w:rsid w:val="00346A0F"/>
    <w:rsid w:val="00363C4F"/>
    <w:rsid w:val="003823A2"/>
    <w:rsid w:val="00384CF0"/>
    <w:rsid w:val="00387C5D"/>
    <w:rsid w:val="0039015E"/>
    <w:rsid w:val="0039118B"/>
    <w:rsid w:val="00395080"/>
    <w:rsid w:val="003C047C"/>
    <w:rsid w:val="003C22EE"/>
    <w:rsid w:val="003C3AC7"/>
    <w:rsid w:val="003E59DF"/>
    <w:rsid w:val="00401F73"/>
    <w:rsid w:val="00402FA8"/>
    <w:rsid w:val="00403E93"/>
    <w:rsid w:val="004131F4"/>
    <w:rsid w:val="00446840"/>
    <w:rsid w:val="00446A7F"/>
    <w:rsid w:val="004500A4"/>
    <w:rsid w:val="00451CC4"/>
    <w:rsid w:val="004612E8"/>
    <w:rsid w:val="00470E67"/>
    <w:rsid w:val="00477D56"/>
    <w:rsid w:val="00480A97"/>
    <w:rsid w:val="00480FC2"/>
    <w:rsid w:val="00490169"/>
    <w:rsid w:val="004952C9"/>
    <w:rsid w:val="00495468"/>
    <w:rsid w:val="004A51B5"/>
    <w:rsid w:val="004B5AA0"/>
    <w:rsid w:val="004D09A7"/>
    <w:rsid w:val="004D176D"/>
    <w:rsid w:val="004E581B"/>
    <w:rsid w:val="004E59D3"/>
    <w:rsid w:val="004E5F94"/>
    <w:rsid w:val="004E60B9"/>
    <w:rsid w:val="004F09C2"/>
    <w:rsid w:val="00510522"/>
    <w:rsid w:val="00517A70"/>
    <w:rsid w:val="005349CD"/>
    <w:rsid w:val="00543026"/>
    <w:rsid w:val="00545AF3"/>
    <w:rsid w:val="00563CA3"/>
    <w:rsid w:val="00571671"/>
    <w:rsid w:val="0057245B"/>
    <w:rsid w:val="00572811"/>
    <w:rsid w:val="005774AB"/>
    <w:rsid w:val="00577B0B"/>
    <w:rsid w:val="00584DA7"/>
    <w:rsid w:val="00585129"/>
    <w:rsid w:val="0058596B"/>
    <w:rsid w:val="005A5F26"/>
    <w:rsid w:val="005B3EC4"/>
    <w:rsid w:val="005B787A"/>
    <w:rsid w:val="005D05FD"/>
    <w:rsid w:val="005E03E6"/>
    <w:rsid w:val="005F48F8"/>
    <w:rsid w:val="00611947"/>
    <w:rsid w:val="00612D0D"/>
    <w:rsid w:val="00617353"/>
    <w:rsid w:val="00627DCF"/>
    <w:rsid w:val="00630A78"/>
    <w:rsid w:val="00636BFB"/>
    <w:rsid w:val="00650090"/>
    <w:rsid w:val="00662EC8"/>
    <w:rsid w:val="00664C04"/>
    <w:rsid w:val="00667732"/>
    <w:rsid w:val="00671C48"/>
    <w:rsid w:val="006831AE"/>
    <w:rsid w:val="006834A2"/>
    <w:rsid w:val="00684834"/>
    <w:rsid w:val="006A7DAE"/>
    <w:rsid w:val="006B7C88"/>
    <w:rsid w:val="006D1B1D"/>
    <w:rsid w:val="006D3EE9"/>
    <w:rsid w:val="006E1B8D"/>
    <w:rsid w:val="006E2E20"/>
    <w:rsid w:val="006F012F"/>
    <w:rsid w:val="006F26FA"/>
    <w:rsid w:val="006F6719"/>
    <w:rsid w:val="00700A4A"/>
    <w:rsid w:val="0071135E"/>
    <w:rsid w:val="00724DCD"/>
    <w:rsid w:val="007337B2"/>
    <w:rsid w:val="00736A07"/>
    <w:rsid w:val="00740440"/>
    <w:rsid w:val="007601EB"/>
    <w:rsid w:val="0076294D"/>
    <w:rsid w:val="00772B99"/>
    <w:rsid w:val="00772ED7"/>
    <w:rsid w:val="00774E5D"/>
    <w:rsid w:val="007820F7"/>
    <w:rsid w:val="00783785"/>
    <w:rsid w:val="00786665"/>
    <w:rsid w:val="0078709C"/>
    <w:rsid w:val="007879A3"/>
    <w:rsid w:val="007A5A8D"/>
    <w:rsid w:val="007B1CCC"/>
    <w:rsid w:val="007B7C38"/>
    <w:rsid w:val="007C072B"/>
    <w:rsid w:val="007C0BB9"/>
    <w:rsid w:val="007C6D38"/>
    <w:rsid w:val="007D105F"/>
    <w:rsid w:val="007D3107"/>
    <w:rsid w:val="007D629C"/>
    <w:rsid w:val="007E4B39"/>
    <w:rsid w:val="007F0DD2"/>
    <w:rsid w:val="007F2FD3"/>
    <w:rsid w:val="00813EC6"/>
    <w:rsid w:val="008328A8"/>
    <w:rsid w:val="0083608A"/>
    <w:rsid w:val="00841221"/>
    <w:rsid w:val="008666C9"/>
    <w:rsid w:val="00873CDE"/>
    <w:rsid w:val="00874607"/>
    <w:rsid w:val="008974CE"/>
    <w:rsid w:val="008A0835"/>
    <w:rsid w:val="008C3627"/>
    <w:rsid w:val="008E0C11"/>
    <w:rsid w:val="008E7F20"/>
    <w:rsid w:val="008F598D"/>
    <w:rsid w:val="00916596"/>
    <w:rsid w:val="00931D99"/>
    <w:rsid w:val="00935EC7"/>
    <w:rsid w:val="00943296"/>
    <w:rsid w:val="00950284"/>
    <w:rsid w:val="00953FAE"/>
    <w:rsid w:val="00971915"/>
    <w:rsid w:val="0098780F"/>
    <w:rsid w:val="009B5C91"/>
    <w:rsid w:val="009B642F"/>
    <w:rsid w:val="009B6893"/>
    <w:rsid w:val="009C283B"/>
    <w:rsid w:val="009C3011"/>
    <w:rsid w:val="009C6945"/>
    <w:rsid w:val="009D332D"/>
    <w:rsid w:val="009D7DCC"/>
    <w:rsid w:val="009F4E36"/>
    <w:rsid w:val="00A0312B"/>
    <w:rsid w:val="00A21B47"/>
    <w:rsid w:val="00A233B8"/>
    <w:rsid w:val="00A322F8"/>
    <w:rsid w:val="00A350CE"/>
    <w:rsid w:val="00A43E81"/>
    <w:rsid w:val="00A44363"/>
    <w:rsid w:val="00A55D48"/>
    <w:rsid w:val="00A5636D"/>
    <w:rsid w:val="00A65CAF"/>
    <w:rsid w:val="00A80B4D"/>
    <w:rsid w:val="00A81EBB"/>
    <w:rsid w:val="00A91D39"/>
    <w:rsid w:val="00AA4D22"/>
    <w:rsid w:val="00AB6C30"/>
    <w:rsid w:val="00AC5641"/>
    <w:rsid w:val="00AD7268"/>
    <w:rsid w:val="00AF6395"/>
    <w:rsid w:val="00B16520"/>
    <w:rsid w:val="00B338DF"/>
    <w:rsid w:val="00B503F2"/>
    <w:rsid w:val="00B53BC8"/>
    <w:rsid w:val="00B75AB9"/>
    <w:rsid w:val="00B808F1"/>
    <w:rsid w:val="00B810AE"/>
    <w:rsid w:val="00B8124D"/>
    <w:rsid w:val="00B92234"/>
    <w:rsid w:val="00B94B48"/>
    <w:rsid w:val="00BA0FB0"/>
    <w:rsid w:val="00BB3D19"/>
    <w:rsid w:val="00BB584C"/>
    <w:rsid w:val="00BC59AC"/>
    <w:rsid w:val="00BD3B52"/>
    <w:rsid w:val="00BD4ADA"/>
    <w:rsid w:val="00BE3210"/>
    <w:rsid w:val="00BE530E"/>
    <w:rsid w:val="00BE7A74"/>
    <w:rsid w:val="00C00A4F"/>
    <w:rsid w:val="00C12446"/>
    <w:rsid w:val="00C202BF"/>
    <w:rsid w:val="00C34AF1"/>
    <w:rsid w:val="00C40E9A"/>
    <w:rsid w:val="00C45D6C"/>
    <w:rsid w:val="00C47E20"/>
    <w:rsid w:val="00C701BE"/>
    <w:rsid w:val="00C72027"/>
    <w:rsid w:val="00C80B07"/>
    <w:rsid w:val="00C86494"/>
    <w:rsid w:val="00C8686C"/>
    <w:rsid w:val="00C902AC"/>
    <w:rsid w:val="00CA1BC1"/>
    <w:rsid w:val="00CA7EBA"/>
    <w:rsid w:val="00CB227B"/>
    <w:rsid w:val="00CB42EC"/>
    <w:rsid w:val="00CC593F"/>
    <w:rsid w:val="00CC65D5"/>
    <w:rsid w:val="00CD1752"/>
    <w:rsid w:val="00CE66BB"/>
    <w:rsid w:val="00CF1F5F"/>
    <w:rsid w:val="00CF31CC"/>
    <w:rsid w:val="00CF4397"/>
    <w:rsid w:val="00CF5A3D"/>
    <w:rsid w:val="00D02FC0"/>
    <w:rsid w:val="00D03C33"/>
    <w:rsid w:val="00D226CC"/>
    <w:rsid w:val="00D3363E"/>
    <w:rsid w:val="00D37A68"/>
    <w:rsid w:val="00D75734"/>
    <w:rsid w:val="00D82C3D"/>
    <w:rsid w:val="00D97EEB"/>
    <w:rsid w:val="00DA69DC"/>
    <w:rsid w:val="00DD467B"/>
    <w:rsid w:val="00DE0761"/>
    <w:rsid w:val="00DE594F"/>
    <w:rsid w:val="00DF6B34"/>
    <w:rsid w:val="00E2720E"/>
    <w:rsid w:val="00E321C6"/>
    <w:rsid w:val="00E35AF6"/>
    <w:rsid w:val="00E3697D"/>
    <w:rsid w:val="00E46329"/>
    <w:rsid w:val="00E53166"/>
    <w:rsid w:val="00E54F02"/>
    <w:rsid w:val="00E57C07"/>
    <w:rsid w:val="00E61110"/>
    <w:rsid w:val="00E66CFF"/>
    <w:rsid w:val="00E77401"/>
    <w:rsid w:val="00E81EF3"/>
    <w:rsid w:val="00E83F01"/>
    <w:rsid w:val="00E87A1E"/>
    <w:rsid w:val="00E90564"/>
    <w:rsid w:val="00EA1B06"/>
    <w:rsid w:val="00EB0A45"/>
    <w:rsid w:val="00EB3933"/>
    <w:rsid w:val="00EB5157"/>
    <w:rsid w:val="00EB6BD8"/>
    <w:rsid w:val="00ED053A"/>
    <w:rsid w:val="00ED74AC"/>
    <w:rsid w:val="00EE1541"/>
    <w:rsid w:val="00EF34DD"/>
    <w:rsid w:val="00EF6A5E"/>
    <w:rsid w:val="00F02E27"/>
    <w:rsid w:val="00F25902"/>
    <w:rsid w:val="00F31829"/>
    <w:rsid w:val="00F4490A"/>
    <w:rsid w:val="00F45F4F"/>
    <w:rsid w:val="00F5358F"/>
    <w:rsid w:val="00F53A8C"/>
    <w:rsid w:val="00F560AE"/>
    <w:rsid w:val="00F66BAC"/>
    <w:rsid w:val="00F67509"/>
    <w:rsid w:val="00F71143"/>
    <w:rsid w:val="00F74F34"/>
    <w:rsid w:val="00FB76A5"/>
    <w:rsid w:val="00FD4A76"/>
    <w:rsid w:val="00FD6502"/>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customStyle="1" w:styleId="apple-converted-space">
    <w:name w:val="apple-converted-space"/>
    <w:basedOn w:val="DefaultParagraphFont"/>
    <w:rsid w:val="00571671"/>
  </w:style>
  <w:style w:type="character" w:styleId="CommentReference">
    <w:name w:val="annotation reference"/>
    <w:basedOn w:val="DefaultParagraphFont"/>
    <w:uiPriority w:val="99"/>
    <w:semiHidden/>
    <w:unhideWhenUsed/>
    <w:rsid w:val="006D3EE9"/>
    <w:rPr>
      <w:sz w:val="16"/>
      <w:szCs w:val="16"/>
    </w:rPr>
  </w:style>
  <w:style w:type="paragraph" w:styleId="CommentText">
    <w:name w:val="annotation text"/>
    <w:basedOn w:val="Normal"/>
    <w:link w:val="CommentTextChar"/>
    <w:uiPriority w:val="99"/>
    <w:semiHidden/>
    <w:unhideWhenUsed/>
    <w:rsid w:val="006D3EE9"/>
    <w:pPr>
      <w:spacing w:line="240" w:lineRule="auto"/>
    </w:pPr>
    <w:rPr>
      <w:sz w:val="20"/>
      <w:szCs w:val="20"/>
    </w:rPr>
  </w:style>
  <w:style w:type="character" w:customStyle="1" w:styleId="CommentTextChar">
    <w:name w:val="Comment Text Char"/>
    <w:basedOn w:val="DefaultParagraphFont"/>
    <w:link w:val="CommentText"/>
    <w:uiPriority w:val="99"/>
    <w:semiHidden/>
    <w:rsid w:val="006D3EE9"/>
    <w:rPr>
      <w:sz w:val="20"/>
      <w:szCs w:val="20"/>
    </w:rPr>
  </w:style>
  <w:style w:type="paragraph" w:styleId="CommentSubject">
    <w:name w:val="annotation subject"/>
    <w:basedOn w:val="CommentText"/>
    <w:next w:val="CommentText"/>
    <w:link w:val="CommentSubjectChar"/>
    <w:uiPriority w:val="99"/>
    <w:semiHidden/>
    <w:unhideWhenUsed/>
    <w:rsid w:val="006D3EE9"/>
    <w:rPr>
      <w:b/>
      <w:bCs/>
    </w:rPr>
  </w:style>
  <w:style w:type="character" w:customStyle="1" w:styleId="CommentSubjectChar">
    <w:name w:val="Comment Subject Char"/>
    <w:basedOn w:val="CommentTextChar"/>
    <w:link w:val="CommentSubject"/>
    <w:uiPriority w:val="99"/>
    <w:semiHidden/>
    <w:rsid w:val="006D3EE9"/>
    <w:rPr>
      <w:b/>
      <w:bCs/>
      <w:sz w:val="20"/>
      <w:szCs w:val="20"/>
    </w:rPr>
  </w:style>
  <w:style w:type="paragraph" w:styleId="FootnoteText">
    <w:name w:val="footnote text"/>
    <w:basedOn w:val="Normal"/>
    <w:link w:val="FootnoteTextChar"/>
    <w:uiPriority w:val="99"/>
    <w:unhideWhenUsed/>
    <w:rsid w:val="005A5F26"/>
    <w:pPr>
      <w:spacing w:after="0" w:line="240" w:lineRule="auto"/>
    </w:pPr>
    <w:rPr>
      <w:sz w:val="24"/>
      <w:szCs w:val="24"/>
    </w:rPr>
  </w:style>
  <w:style w:type="character" w:customStyle="1" w:styleId="FootnoteTextChar">
    <w:name w:val="Footnote Text Char"/>
    <w:basedOn w:val="DefaultParagraphFont"/>
    <w:link w:val="FootnoteText"/>
    <w:uiPriority w:val="99"/>
    <w:rsid w:val="005A5F26"/>
    <w:rPr>
      <w:sz w:val="24"/>
      <w:szCs w:val="24"/>
    </w:rPr>
  </w:style>
  <w:style w:type="character" w:styleId="FootnoteReference">
    <w:name w:val="footnote reference"/>
    <w:basedOn w:val="DefaultParagraphFont"/>
    <w:uiPriority w:val="99"/>
    <w:unhideWhenUsed/>
    <w:rsid w:val="005A5F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customStyle="1" w:styleId="apple-converted-space">
    <w:name w:val="apple-converted-space"/>
    <w:basedOn w:val="DefaultParagraphFont"/>
    <w:rsid w:val="00571671"/>
  </w:style>
  <w:style w:type="character" w:styleId="CommentReference">
    <w:name w:val="annotation reference"/>
    <w:basedOn w:val="DefaultParagraphFont"/>
    <w:uiPriority w:val="99"/>
    <w:semiHidden/>
    <w:unhideWhenUsed/>
    <w:rsid w:val="006D3EE9"/>
    <w:rPr>
      <w:sz w:val="16"/>
      <w:szCs w:val="16"/>
    </w:rPr>
  </w:style>
  <w:style w:type="paragraph" w:styleId="CommentText">
    <w:name w:val="annotation text"/>
    <w:basedOn w:val="Normal"/>
    <w:link w:val="CommentTextChar"/>
    <w:uiPriority w:val="99"/>
    <w:semiHidden/>
    <w:unhideWhenUsed/>
    <w:rsid w:val="006D3EE9"/>
    <w:pPr>
      <w:spacing w:line="240" w:lineRule="auto"/>
    </w:pPr>
    <w:rPr>
      <w:sz w:val="20"/>
      <w:szCs w:val="20"/>
    </w:rPr>
  </w:style>
  <w:style w:type="character" w:customStyle="1" w:styleId="CommentTextChar">
    <w:name w:val="Comment Text Char"/>
    <w:basedOn w:val="DefaultParagraphFont"/>
    <w:link w:val="CommentText"/>
    <w:uiPriority w:val="99"/>
    <w:semiHidden/>
    <w:rsid w:val="006D3EE9"/>
    <w:rPr>
      <w:sz w:val="20"/>
      <w:szCs w:val="20"/>
    </w:rPr>
  </w:style>
  <w:style w:type="paragraph" w:styleId="CommentSubject">
    <w:name w:val="annotation subject"/>
    <w:basedOn w:val="CommentText"/>
    <w:next w:val="CommentText"/>
    <w:link w:val="CommentSubjectChar"/>
    <w:uiPriority w:val="99"/>
    <w:semiHidden/>
    <w:unhideWhenUsed/>
    <w:rsid w:val="006D3EE9"/>
    <w:rPr>
      <w:b/>
      <w:bCs/>
    </w:rPr>
  </w:style>
  <w:style w:type="character" w:customStyle="1" w:styleId="CommentSubjectChar">
    <w:name w:val="Comment Subject Char"/>
    <w:basedOn w:val="CommentTextChar"/>
    <w:link w:val="CommentSubject"/>
    <w:uiPriority w:val="99"/>
    <w:semiHidden/>
    <w:rsid w:val="006D3EE9"/>
    <w:rPr>
      <w:b/>
      <w:bCs/>
      <w:sz w:val="20"/>
      <w:szCs w:val="20"/>
    </w:rPr>
  </w:style>
  <w:style w:type="paragraph" w:styleId="FootnoteText">
    <w:name w:val="footnote text"/>
    <w:basedOn w:val="Normal"/>
    <w:link w:val="FootnoteTextChar"/>
    <w:uiPriority w:val="99"/>
    <w:unhideWhenUsed/>
    <w:rsid w:val="005A5F26"/>
    <w:pPr>
      <w:spacing w:after="0" w:line="240" w:lineRule="auto"/>
    </w:pPr>
    <w:rPr>
      <w:sz w:val="24"/>
      <w:szCs w:val="24"/>
    </w:rPr>
  </w:style>
  <w:style w:type="character" w:customStyle="1" w:styleId="FootnoteTextChar">
    <w:name w:val="Footnote Text Char"/>
    <w:basedOn w:val="DefaultParagraphFont"/>
    <w:link w:val="FootnoteText"/>
    <w:uiPriority w:val="99"/>
    <w:rsid w:val="005A5F26"/>
    <w:rPr>
      <w:sz w:val="24"/>
      <w:szCs w:val="24"/>
    </w:rPr>
  </w:style>
  <w:style w:type="character" w:styleId="FootnoteReference">
    <w:name w:val="footnote reference"/>
    <w:basedOn w:val="DefaultParagraphFont"/>
    <w:uiPriority w:val="99"/>
    <w:unhideWhenUsed/>
    <w:rsid w:val="005A5F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DAcademic@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3</cp:revision>
  <cp:lastPrinted>2013-03-04T18:49:00Z</cp:lastPrinted>
  <dcterms:created xsi:type="dcterms:W3CDTF">2014-04-21T18:37:00Z</dcterms:created>
  <dcterms:modified xsi:type="dcterms:W3CDTF">2014-05-01T17:10:00Z</dcterms:modified>
</cp:coreProperties>
</file>